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437ED" w14:textId="77777777" w:rsidR="00436849" w:rsidRDefault="00EB0CA8" w:rsidP="00B547B7">
      <w:pPr>
        <w:jc w:val="center"/>
      </w:pPr>
      <w:r>
        <w:rPr>
          <w:noProof/>
        </w:rPr>
        <w:drawing>
          <wp:inline distT="0" distB="0" distL="0" distR="0" wp14:anchorId="0E2EB5D3" wp14:editId="31020F3C">
            <wp:extent cx="6858000" cy="914400"/>
            <wp:effectExtent l="0" t="0" r="0" b="0"/>
            <wp:docPr id="2" name="Picture 2" descr="../Northland-Long-2C-SMAL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land-Long-2C-SMAL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p w14:paraId="1912509F" w14:textId="77777777" w:rsidR="00B547B7" w:rsidRDefault="00B547B7" w:rsidP="00B547B7">
      <w:pPr>
        <w:jc w:val="center"/>
      </w:pPr>
    </w:p>
    <w:p w14:paraId="6EABAF36" w14:textId="77777777" w:rsidR="00B547B7" w:rsidRPr="008825C3" w:rsidRDefault="00B547B7" w:rsidP="00B547B7">
      <w:pPr>
        <w:spacing w:before="9"/>
        <w:ind w:left="2174" w:right="2164"/>
        <w:jc w:val="center"/>
        <w:rPr>
          <w:rFonts w:ascii="Verdana" w:eastAsia="Arial" w:hAnsi="Verdana" w:cs="Arial"/>
          <w:b/>
          <w:bCs/>
          <w:color w:val="000033"/>
          <w:sz w:val="32"/>
          <w:szCs w:val="40"/>
        </w:rPr>
      </w:pPr>
      <w:r w:rsidRPr="008825C3">
        <w:rPr>
          <w:rFonts w:ascii="Verdana" w:eastAsia="Arial" w:hAnsi="Verdana" w:cs="Arial"/>
          <w:b/>
          <w:bCs/>
          <w:color w:val="000033"/>
          <w:sz w:val="32"/>
          <w:szCs w:val="40"/>
        </w:rPr>
        <w:t>Group</w:t>
      </w:r>
      <w:r w:rsidRPr="008825C3">
        <w:rPr>
          <w:rFonts w:ascii="Verdana" w:eastAsia="Arial" w:hAnsi="Verdana" w:cs="Arial"/>
          <w:b/>
          <w:bCs/>
          <w:color w:val="000033"/>
          <w:spacing w:val="-15"/>
          <w:sz w:val="32"/>
          <w:szCs w:val="40"/>
        </w:rPr>
        <w:t xml:space="preserve"> </w:t>
      </w:r>
      <w:r w:rsidR="00EA02FD">
        <w:rPr>
          <w:rFonts w:ascii="Verdana" w:eastAsia="Arial" w:hAnsi="Verdana" w:cs="Arial"/>
          <w:b/>
          <w:bCs/>
          <w:color w:val="000033"/>
          <w:sz w:val="32"/>
          <w:szCs w:val="40"/>
        </w:rPr>
        <w:t>Application for 2016-2017</w:t>
      </w:r>
    </w:p>
    <w:p w14:paraId="4B6DA773" w14:textId="77777777" w:rsidR="00B547B7" w:rsidRPr="0077206A" w:rsidRDefault="00B547B7" w:rsidP="00B547B7">
      <w:pPr>
        <w:spacing w:before="9"/>
        <w:ind w:left="2174" w:right="2164"/>
        <w:rPr>
          <w:rFonts w:ascii="Arial" w:eastAsia="Arial" w:hAnsi="Arial" w:cs="Arial"/>
          <w:sz w:val="4"/>
          <w:szCs w:val="40"/>
        </w:rPr>
      </w:pPr>
    </w:p>
    <w:p w14:paraId="48BDB1EE" w14:textId="77777777" w:rsidR="00B547B7" w:rsidRPr="003B57CC" w:rsidRDefault="003B57CC" w:rsidP="00B547B7">
      <w:pPr>
        <w:spacing w:before="14"/>
        <w:ind w:left="2585" w:right="2575"/>
        <w:jc w:val="center"/>
        <w:rPr>
          <w:rFonts w:ascii="Verdana" w:eastAsia="Arial" w:hAnsi="Verdana" w:cs="Arial"/>
          <w:b/>
          <w:color w:val="000033"/>
          <w:position w:val="-1"/>
          <w:sz w:val="18"/>
          <w:szCs w:val="18"/>
        </w:rPr>
      </w:pPr>
      <w:r w:rsidRPr="003B57CC">
        <w:rPr>
          <w:rFonts w:ascii="Verdana" w:eastAsia="Arial" w:hAnsi="Verdana" w:cs="Arial"/>
          <w:b/>
          <w:color w:val="000033"/>
          <w:sz w:val="18"/>
          <w:szCs w:val="18"/>
        </w:rPr>
        <w:t>You will need to save this form to your computer before entering responses.</w:t>
      </w:r>
    </w:p>
    <w:p w14:paraId="305FD86B" w14:textId="77777777" w:rsidR="00B547B7" w:rsidRDefault="00B547B7" w:rsidP="00B547B7">
      <w:pPr>
        <w:jc w:val="center"/>
      </w:pPr>
    </w:p>
    <w:p w14:paraId="67FE5C5B" w14:textId="77777777" w:rsidR="00B547B7" w:rsidRPr="003017B9" w:rsidRDefault="00F721E8" w:rsidP="00B547B7">
      <w:pPr>
        <w:ind w:right="-20"/>
        <w:rPr>
          <w:rFonts w:ascii="Verdana" w:eastAsia="Verdana" w:hAnsi="Verdana" w:cs="Verdana"/>
          <w:b/>
          <w:bCs/>
          <w:color w:val="000033"/>
          <w:sz w:val="22"/>
        </w:rPr>
      </w:pPr>
      <w:r>
        <w:rPr>
          <w:rFonts w:ascii="Verdana" w:eastAsia="Verdana" w:hAnsi="Verdana" w:cs="Verdana"/>
          <w:b/>
          <w:bCs/>
          <w:sz w:val="22"/>
        </w:rPr>
        <w:t>PROJECT INFORMATION</w:t>
      </w:r>
    </w:p>
    <w:p w14:paraId="242A06F2" w14:textId="77777777" w:rsidR="00B547B7" w:rsidRPr="00BB21F7" w:rsidRDefault="00B547B7" w:rsidP="00B547B7">
      <w:pPr>
        <w:ind w:left="100" w:right="-20"/>
        <w:rPr>
          <w:rFonts w:ascii="Verdana" w:eastAsia="Verdana" w:hAnsi="Verdana" w:cs="Verdana"/>
          <w:b/>
          <w:bCs/>
          <w:color w:val="000033"/>
          <w:sz w:val="4"/>
          <w:szCs w:val="28"/>
        </w:rPr>
      </w:pPr>
    </w:p>
    <w:p w14:paraId="7B593D5D" w14:textId="77777777" w:rsidR="00B547B7" w:rsidRDefault="00B547B7" w:rsidP="00B547B7">
      <w:pPr>
        <w:tabs>
          <w:tab w:val="left" w:pos="4592"/>
        </w:tabs>
        <w:ind w:right="2136"/>
        <w:rPr>
          <w:rFonts w:ascii="Verdana" w:hAnsi="Verdana"/>
          <w:color w:val="1F3864" w:themeColor="accent5" w:themeShade="80"/>
          <w:sz w:val="20"/>
          <w:u w:val="single"/>
        </w:rPr>
      </w:pPr>
      <w:r>
        <w:rPr>
          <w:rFonts w:ascii="Verdana" w:hAnsi="Verdana"/>
          <w:sz w:val="20"/>
        </w:rPr>
        <w:t xml:space="preserve">Project Title: </w:t>
      </w:r>
      <w:sdt>
        <w:sdtPr>
          <w:rPr>
            <w:rFonts w:ascii="Verdana" w:hAnsi="Verdana"/>
            <w:color w:val="1F3864" w:themeColor="accent5" w:themeShade="80"/>
            <w:sz w:val="20"/>
            <w:u w:val="single"/>
          </w:rPr>
          <w:id w:val="957917480"/>
          <w:placeholder>
            <w:docPart w:val="E50F17A5A0A547499FDB8A72435AFAFC"/>
          </w:placeholder>
          <w:showingPlcHdr/>
          <w15:appearance w15:val="hidden"/>
        </w:sdtPr>
        <w:sdtEndPr/>
        <w:sdtContent>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sdtContent>
      </w:sdt>
    </w:p>
    <w:p w14:paraId="2994159E" w14:textId="77777777" w:rsidR="00B547B7" w:rsidRPr="00736FE8" w:rsidRDefault="00B547B7" w:rsidP="00B547B7">
      <w:pPr>
        <w:ind w:right="-20"/>
        <w:rPr>
          <w:rFonts w:ascii="Verdana" w:eastAsia="Verdana" w:hAnsi="Verdana" w:cs="Verdana"/>
          <w:sz w:val="20"/>
          <w:szCs w:val="20"/>
        </w:rPr>
      </w:pPr>
    </w:p>
    <w:p w14:paraId="310E198E" w14:textId="77777777" w:rsidR="00736FE8" w:rsidRDefault="00736FE8" w:rsidP="00736FE8">
      <w:pPr>
        <w:ind w:right="-20"/>
        <w:rPr>
          <w:rFonts w:ascii="Verdana" w:eastAsia="Verdana" w:hAnsi="Verdana" w:cs="Verdana"/>
          <w:color w:val="1F3864" w:themeColor="accent5" w:themeShade="80"/>
          <w:sz w:val="16"/>
          <w:szCs w:val="28"/>
        </w:rPr>
      </w:pPr>
      <w:r w:rsidRPr="008C045A">
        <w:rPr>
          <w:rFonts w:ascii="Verdana" w:eastAsia="Verdana" w:hAnsi="Verdana" w:cs="Verdana"/>
          <w:sz w:val="20"/>
          <w:szCs w:val="28"/>
        </w:rPr>
        <w:t>Type of Project:</w:t>
      </w:r>
      <w:r w:rsidRPr="008C045A">
        <w:rPr>
          <w:rFonts w:ascii="Verdana" w:eastAsia="Verdana" w:hAnsi="Verdana" w:cs="Verdana"/>
          <w:color w:val="1F3864" w:themeColor="accent5" w:themeShade="80"/>
          <w:sz w:val="20"/>
          <w:szCs w:val="28"/>
        </w:rPr>
        <w:t xml:space="preserve"> </w:t>
      </w:r>
      <w:sdt>
        <w:sdtPr>
          <w:rPr>
            <w:rFonts w:ascii="Verdana" w:eastAsia="Verdana" w:hAnsi="Verdana" w:cs="Verdana"/>
            <w:color w:val="002060"/>
            <w:sz w:val="16"/>
            <w:szCs w:val="28"/>
            <w:u w:val="single"/>
          </w:rPr>
          <w:id w:val="-530950415"/>
          <w:placeholder>
            <w:docPart w:val="5FFE468C290B4710A96FFF834955ED78"/>
          </w:placeholder>
          <w:showingPlcHdr/>
          <w:comboBox>
            <w:listItem w:value="Choose an item."/>
            <w:listItem w:displayText="Capstone" w:value="Capstone"/>
            <w:listItem w:displayText="Service Trip or Service Project" w:value="Service Trip or Service Project"/>
            <w:listItem w:displayText="Presentation/Poster at conference" w:value="Presentation/Poster at conference"/>
            <w:listItem w:displayText="Attend conference" w:value="Attend conference"/>
            <w:listItem w:displayText="Cultural Experience" w:value="Cultural Experience"/>
            <w:listItem w:displayText="Training/Certification" w:value="Training/Certification"/>
            <w:listItem w:displayText="Research Project" w:value="Research Project"/>
            <w:listItem w:displayText="Other" w:value="Other"/>
          </w:comboBox>
        </w:sdtPr>
        <w:sdtEndPr/>
        <w:sdtContent>
          <w:r w:rsidRPr="00B547B7">
            <w:rPr>
              <w:rFonts w:ascii="Verdana" w:hAnsi="Verdana"/>
              <w:color w:val="002060"/>
              <w:sz w:val="20"/>
              <w:szCs w:val="20"/>
              <w:u w:val="single"/>
            </w:rPr>
            <w:t>Choose an</w:t>
          </w:r>
          <w:r w:rsidRPr="003017B9">
            <w:rPr>
              <w:color w:val="002060"/>
              <w:u w:val="single"/>
            </w:rPr>
            <w:t xml:space="preserve"> item.</w:t>
          </w:r>
        </w:sdtContent>
      </w:sdt>
    </w:p>
    <w:p w14:paraId="04F7172F" w14:textId="77777777" w:rsidR="00736FE8" w:rsidRPr="00736FE8" w:rsidRDefault="00736FE8" w:rsidP="00B547B7">
      <w:pPr>
        <w:ind w:right="-20"/>
        <w:rPr>
          <w:rFonts w:ascii="Verdana" w:eastAsia="Verdana" w:hAnsi="Verdana" w:cs="Verdana"/>
          <w:sz w:val="20"/>
          <w:szCs w:val="20"/>
        </w:rPr>
      </w:pPr>
    </w:p>
    <w:p w14:paraId="16411B34" w14:textId="77777777" w:rsidR="00B547B7" w:rsidRDefault="00B547B7" w:rsidP="00B547B7">
      <w:pPr>
        <w:ind w:right="-20"/>
        <w:rPr>
          <w:rFonts w:ascii="Verdana" w:hAnsi="Verdana"/>
          <w:color w:val="1F3864" w:themeColor="accent5" w:themeShade="80"/>
          <w:sz w:val="20"/>
          <w:szCs w:val="20"/>
          <w:u w:val="single"/>
        </w:rPr>
      </w:pPr>
      <w:r>
        <w:rPr>
          <w:rFonts w:ascii="Verdana" w:eastAsia="Verdana" w:hAnsi="Verdana" w:cs="Verdana"/>
          <w:sz w:val="20"/>
          <w:szCs w:val="24"/>
        </w:rPr>
        <w:t xml:space="preserve">Project Start Date: </w:t>
      </w:r>
      <w:sdt>
        <w:sdtPr>
          <w:rPr>
            <w:rStyle w:val="PlaceholderText"/>
            <w:rFonts w:ascii="Verdana" w:hAnsi="Verdana"/>
            <w:color w:val="1F3864" w:themeColor="accent5" w:themeShade="80"/>
            <w:sz w:val="20"/>
            <w:szCs w:val="20"/>
          </w:rPr>
          <w:id w:val="1878582065"/>
          <w:placeholder>
            <w:docPart w:val="096368882FF94D49843724A6AD3D2D01"/>
          </w:placeholder>
          <w15:appearance w15:val="hidden"/>
        </w:sdtPr>
        <w:sdtEndPr>
          <w:rPr>
            <w:rStyle w:val="PlaceholderText"/>
            <w:rFonts w:ascii="Times New Roman" w:hAnsi="Times New Roman"/>
            <w:sz w:val="24"/>
          </w:rPr>
        </w:sdtEndPr>
        <w:sdtContent>
          <w:sdt>
            <w:sdtPr>
              <w:rPr>
                <w:rFonts w:ascii="Verdana" w:hAnsi="Verdana"/>
                <w:color w:val="1F3864" w:themeColor="accent5" w:themeShade="80"/>
                <w:sz w:val="20"/>
                <w:u w:val="single"/>
              </w:rPr>
              <w:id w:val="1977939606"/>
              <w:placeholder>
                <w:docPart w:val="00B76040AD5848BEBDB4941114075249"/>
              </w:placeholder>
              <w:showingPlcHdr/>
              <w15:appearance w15:val="hidden"/>
            </w:sdtPr>
            <w:sdtEndPr/>
            <w:sdtContent>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sdtContent>
          </w:sdt>
        </w:sdtContent>
      </w:sdt>
      <w:r>
        <w:rPr>
          <w:rFonts w:ascii="Verdana" w:hAnsi="Verdana"/>
          <w:color w:val="1F3864" w:themeColor="accent5" w:themeShade="80"/>
          <w:sz w:val="20"/>
        </w:rPr>
        <w:tab/>
      </w:r>
      <w:r>
        <w:rPr>
          <w:rFonts w:ascii="Verdana" w:hAnsi="Verdana"/>
          <w:color w:val="1F3864" w:themeColor="accent5" w:themeShade="80"/>
          <w:sz w:val="20"/>
        </w:rPr>
        <w:tab/>
      </w:r>
      <w:r>
        <w:rPr>
          <w:rFonts w:ascii="Verdana" w:hAnsi="Verdana"/>
          <w:color w:val="1F3864" w:themeColor="accent5" w:themeShade="80"/>
          <w:sz w:val="20"/>
        </w:rPr>
        <w:tab/>
      </w:r>
      <w:r w:rsidRPr="00B50268">
        <w:rPr>
          <w:rFonts w:ascii="Verdana" w:hAnsi="Verdana"/>
          <w:sz w:val="20"/>
          <w:szCs w:val="20"/>
        </w:rPr>
        <w:t xml:space="preserve">Project End Date: </w:t>
      </w:r>
      <w:sdt>
        <w:sdtPr>
          <w:rPr>
            <w:rFonts w:ascii="Verdana" w:hAnsi="Verdana"/>
            <w:color w:val="1F3864" w:themeColor="accent5" w:themeShade="80"/>
            <w:sz w:val="20"/>
            <w:szCs w:val="20"/>
            <w:u w:val="single"/>
          </w:rPr>
          <w:id w:val="1456755509"/>
          <w:placeholder>
            <w:docPart w:val="52FDB840E9C64B2EBDF5D867461D07C5"/>
          </w:placeholder>
          <w15:appearance w15:val="hidden"/>
        </w:sdtPr>
        <w:sdtEndPr/>
        <w:sdtContent>
          <w:r w:rsidRPr="00B50268">
            <w:rPr>
              <w:rFonts w:ascii="Verdana" w:hAnsi="Verdana"/>
              <w:color w:val="1F3864" w:themeColor="accent5" w:themeShade="80"/>
              <w:sz w:val="20"/>
              <w:szCs w:val="20"/>
            </w:rPr>
            <w:t xml:space="preserve"> </w:t>
          </w:r>
          <w:sdt>
            <w:sdtPr>
              <w:rPr>
                <w:rStyle w:val="PlaceholderText"/>
                <w:rFonts w:ascii="Verdana" w:hAnsi="Verdana"/>
                <w:color w:val="1F3864" w:themeColor="accent5" w:themeShade="80"/>
                <w:sz w:val="20"/>
                <w:szCs w:val="20"/>
              </w:rPr>
              <w:id w:val="1226636836"/>
              <w:placeholder>
                <w:docPart w:val="09C3F6D390EC408AAC6B86C4F26CABEA"/>
              </w:placeholder>
              <w15:appearance w15:val="hidden"/>
            </w:sdtPr>
            <w:sdtEndPr>
              <w:rPr>
                <w:rStyle w:val="PlaceholderText"/>
                <w:rFonts w:ascii="Times New Roman" w:hAnsi="Times New Roman"/>
                <w:sz w:val="24"/>
              </w:rPr>
            </w:sdtEndPr>
            <w:sdtContent>
              <w:sdt>
                <w:sdtPr>
                  <w:rPr>
                    <w:rFonts w:ascii="Verdana" w:hAnsi="Verdana"/>
                    <w:color w:val="1F3864" w:themeColor="accent5" w:themeShade="80"/>
                    <w:sz w:val="20"/>
                    <w:u w:val="single"/>
                  </w:rPr>
                  <w:id w:val="-1729293239"/>
                  <w:placeholder>
                    <w:docPart w:val="30D8128810DF4EA4ADB3B646DAE48F5F"/>
                  </w:placeholder>
                  <w:showingPlcHdr/>
                  <w15:appearance w15:val="hidden"/>
                </w:sdtPr>
                <w:sdtEndPr/>
                <w:sdtContent>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sdtContent>
              </w:sdt>
            </w:sdtContent>
          </w:sdt>
        </w:sdtContent>
      </w:sdt>
    </w:p>
    <w:p w14:paraId="5ABD450C" w14:textId="77777777" w:rsidR="00B547B7" w:rsidRDefault="00B547B7" w:rsidP="00B547B7">
      <w:pPr>
        <w:ind w:right="-20"/>
        <w:rPr>
          <w:rFonts w:ascii="Verdana" w:eastAsia="Verdana" w:hAnsi="Verdana" w:cs="Verdana"/>
          <w:color w:val="1F3864" w:themeColor="accent5" w:themeShade="80"/>
          <w:sz w:val="16"/>
          <w:szCs w:val="28"/>
        </w:rPr>
      </w:pPr>
      <w:r w:rsidRPr="008C045A">
        <w:rPr>
          <w:rFonts w:ascii="Verdana" w:eastAsia="Verdana" w:hAnsi="Verdana" w:cs="Verdana"/>
          <w:sz w:val="20"/>
          <w:szCs w:val="28"/>
        </w:rPr>
        <w:t>Date Requested Funds Are Needed</w:t>
      </w:r>
      <w:r>
        <w:rPr>
          <w:rFonts w:ascii="Verdana" w:eastAsia="Verdana" w:hAnsi="Verdana" w:cs="Verdana"/>
          <w:sz w:val="16"/>
          <w:szCs w:val="28"/>
        </w:rPr>
        <w:t xml:space="preserve">: </w:t>
      </w:r>
      <w:sdt>
        <w:sdtPr>
          <w:rPr>
            <w:rStyle w:val="PlaceholderText"/>
            <w:rFonts w:ascii="Verdana" w:hAnsi="Verdana"/>
            <w:color w:val="1F3864" w:themeColor="accent5" w:themeShade="80"/>
            <w:sz w:val="20"/>
            <w:szCs w:val="20"/>
          </w:rPr>
          <w:id w:val="940638147"/>
          <w:placeholder>
            <w:docPart w:val="10B37BC36EF0424FB54844A528C242E7"/>
          </w:placeholder>
          <w15:appearance w15:val="hidden"/>
        </w:sdtPr>
        <w:sdtEndPr>
          <w:rPr>
            <w:rStyle w:val="PlaceholderText"/>
            <w:rFonts w:ascii="Times New Roman" w:hAnsi="Times New Roman"/>
            <w:sz w:val="24"/>
          </w:rPr>
        </w:sdtEndPr>
        <w:sdtContent>
          <w:sdt>
            <w:sdtPr>
              <w:rPr>
                <w:rFonts w:ascii="Verdana" w:hAnsi="Verdana"/>
                <w:color w:val="1F3864" w:themeColor="accent5" w:themeShade="80"/>
                <w:sz w:val="20"/>
                <w:u w:val="single"/>
              </w:rPr>
              <w:id w:val="1323700952"/>
              <w:placeholder>
                <w:docPart w:val="5CDDE995BE9E47F48942E218CF0E8F1A"/>
              </w:placeholder>
              <w:showingPlcHdr/>
              <w15:appearance w15:val="hidden"/>
            </w:sdtPr>
            <w:sdtEndPr/>
            <w:sdtContent>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sdtContent>
          </w:sdt>
        </w:sdtContent>
      </w:sdt>
      <w:r>
        <w:rPr>
          <w:rStyle w:val="PlaceholderText"/>
          <w:rFonts w:ascii="Verdana" w:hAnsi="Verdana"/>
          <w:color w:val="1F3864" w:themeColor="accent5" w:themeShade="80"/>
          <w:sz w:val="20"/>
          <w:szCs w:val="20"/>
        </w:rPr>
        <w:t xml:space="preserve">  </w:t>
      </w:r>
      <w:r>
        <w:rPr>
          <w:rStyle w:val="PlaceholderText"/>
          <w:rFonts w:ascii="Verdana" w:hAnsi="Verdana"/>
          <w:color w:val="1F3864" w:themeColor="accent5" w:themeShade="80"/>
          <w:sz w:val="20"/>
          <w:szCs w:val="20"/>
        </w:rPr>
        <w:tab/>
      </w:r>
    </w:p>
    <w:p w14:paraId="2A0ECF2D" w14:textId="77777777" w:rsidR="00B547B7" w:rsidRPr="00BB21F7" w:rsidRDefault="00B547B7" w:rsidP="00B547B7">
      <w:pPr>
        <w:ind w:left="100" w:right="-20"/>
        <w:rPr>
          <w:rFonts w:ascii="Verdana" w:hAnsi="Verdana"/>
          <w:color w:val="1F3864" w:themeColor="accent5" w:themeShade="80"/>
          <w:sz w:val="2"/>
          <w:szCs w:val="20"/>
        </w:rPr>
      </w:pPr>
    </w:p>
    <w:p w14:paraId="152EC7D1" w14:textId="77777777" w:rsidR="00736FE8" w:rsidRPr="002854AC" w:rsidRDefault="00736FE8" w:rsidP="00736FE8">
      <w:pPr>
        <w:spacing w:line="360" w:lineRule="auto"/>
        <w:rPr>
          <w:rFonts w:ascii="Verdana" w:eastAsia="Verdana" w:hAnsi="Verdana" w:cs="Verdana"/>
          <w:color w:val="000033"/>
          <w:position w:val="-2"/>
          <w:sz w:val="18"/>
          <w:szCs w:val="18"/>
        </w:rPr>
      </w:pPr>
      <w:r w:rsidRPr="002854AC">
        <w:rPr>
          <w:rFonts w:ascii="Verdana" w:hAnsi="Verdana"/>
          <w:sz w:val="18"/>
          <w:szCs w:val="18"/>
        </w:rPr>
        <w:t>(</w:t>
      </w:r>
      <w:r w:rsidRPr="002854AC">
        <w:rPr>
          <w:rFonts w:ascii="Verdana" w:eastAsia="Verdana" w:hAnsi="Verdana" w:cs="Verdana"/>
          <w:color w:val="000033"/>
          <w:position w:val="-2"/>
          <w:sz w:val="18"/>
          <w:szCs w:val="18"/>
        </w:rPr>
        <w:t>Please review the application date chart in the guidelines for specific information on funding availability)</w:t>
      </w:r>
    </w:p>
    <w:p w14:paraId="3EB467EE" w14:textId="77777777" w:rsidR="00B547B7" w:rsidRDefault="00B547B7" w:rsidP="00B547B7">
      <w:pPr>
        <w:tabs>
          <w:tab w:val="left" w:pos="4592"/>
        </w:tabs>
        <w:ind w:right="2136"/>
        <w:rPr>
          <w:rFonts w:ascii="Verdana" w:hAnsi="Verdana"/>
          <w:sz w:val="20"/>
        </w:rPr>
      </w:pPr>
      <w:r>
        <w:rPr>
          <w:rFonts w:ascii="Verdana" w:hAnsi="Verdana"/>
          <w:sz w:val="20"/>
        </w:rPr>
        <w:t xml:space="preserve"> </w:t>
      </w:r>
    </w:p>
    <w:p w14:paraId="2A03E87C" w14:textId="77777777" w:rsidR="00B547B7" w:rsidRDefault="00B547B7" w:rsidP="00B547B7">
      <w:pPr>
        <w:tabs>
          <w:tab w:val="left" w:pos="4592"/>
        </w:tabs>
        <w:ind w:right="2136"/>
        <w:rPr>
          <w:rFonts w:ascii="Verdana" w:hAnsi="Verdana"/>
          <w:color w:val="1F3864" w:themeColor="accent5" w:themeShade="80"/>
          <w:sz w:val="20"/>
          <w:u w:val="single"/>
        </w:rPr>
      </w:pPr>
      <w:r>
        <w:rPr>
          <w:rFonts w:ascii="Verdana" w:hAnsi="Verdana"/>
          <w:sz w:val="20"/>
        </w:rPr>
        <w:t xml:space="preserve">Total Amount Requested: </w:t>
      </w:r>
      <w:sdt>
        <w:sdtPr>
          <w:rPr>
            <w:rFonts w:ascii="Verdana" w:hAnsi="Verdana"/>
            <w:color w:val="1F3864" w:themeColor="accent5" w:themeShade="80"/>
            <w:sz w:val="20"/>
            <w:u w:val="single"/>
          </w:rPr>
          <w:id w:val="-125012790"/>
          <w:placeholder>
            <w:docPart w:val="A5437B2C139D49F9AC6FC858387A4C0E"/>
          </w:placeholder>
          <w15:appearance w15:val="hidden"/>
        </w:sdtPr>
        <w:sdtEndPr/>
        <w:sdtContent>
          <w:sdt>
            <w:sdtPr>
              <w:rPr>
                <w:rFonts w:ascii="Verdana" w:hAnsi="Verdana"/>
                <w:color w:val="1F3864" w:themeColor="accent5" w:themeShade="80"/>
                <w:sz w:val="20"/>
                <w:u w:val="single"/>
              </w:rPr>
              <w:id w:val="-288978095"/>
              <w:placeholder>
                <w:docPart w:val="7B51D75DB950490CAFFB894487B63BBC"/>
              </w:placeholder>
              <w:showingPlcHdr/>
              <w15:appearance w15:val="hidden"/>
            </w:sdtPr>
            <w:sdtEndPr/>
            <w:sdtContent>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sdtContent>
          </w:sdt>
        </w:sdtContent>
      </w:sdt>
    </w:p>
    <w:p w14:paraId="72FA9A69" w14:textId="77777777" w:rsidR="00B547B7" w:rsidRPr="0077206A" w:rsidRDefault="00B547B7" w:rsidP="00B547B7">
      <w:pPr>
        <w:tabs>
          <w:tab w:val="left" w:pos="4592"/>
        </w:tabs>
        <w:ind w:left="100" w:right="2136"/>
        <w:rPr>
          <w:rFonts w:ascii="Verdana" w:hAnsi="Verdana"/>
          <w:color w:val="1F3864" w:themeColor="accent5" w:themeShade="80"/>
          <w:sz w:val="20"/>
          <w:u w:val="single"/>
        </w:rPr>
      </w:pPr>
    </w:p>
    <w:p w14:paraId="1302A549" w14:textId="77777777" w:rsidR="00B547B7" w:rsidRDefault="00B547B7" w:rsidP="00B547B7">
      <w:pPr>
        <w:tabs>
          <w:tab w:val="left" w:pos="5760"/>
          <w:tab w:val="left" w:pos="7080"/>
        </w:tabs>
        <w:ind w:left="80" w:hanging="80"/>
        <w:rPr>
          <w:rFonts w:ascii="Verdana" w:hAnsi="Verdana"/>
          <w:color w:val="1F3864" w:themeColor="accent5" w:themeShade="80"/>
          <w:sz w:val="20"/>
          <w:u w:val="single"/>
        </w:rPr>
      </w:pPr>
      <w:r w:rsidRPr="00E352FA">
        <w:rPr>
          <w:rFonts w:ascii="Verdana" w:hAnsi="Verdana"/>
          <w:sz w:val="20"/>
        </w:rPr>
        <w:t xml:space="preserve">Group leader name: </w:t>
      </w:r>
      <w:sdt>
        <w:sdtPr>
          <w:rPr>
            <w:rFonts w:ascii="Verdana" w:hAnsi="Verdana"/>
            <w:color w:val="1F3864" w:themeColor="accent5" w:themeShade="80"/>
            <w:sz w:val="20"/>
            <w:u w:val="single"/>
          </w:rPr>
          <w:id w:val="1364949163"/>
          <w:placeholder>
            <w:docPart w:val="BD7F4EA238FB4E94B3CDA237C1472A4B"/>
          </w:placeholder>
          <w15:appearance w15:val="hidden"/>
        </w:sdtPr>
        <w:sdtEndPr/>
        <w:sdtContent>
          <w:sdt>
            <w:sdtPr>
              <w:rPr>
                <w:rFonts w:ascii="Verdana" w:hAnsi="Verdana"/>
                <w:color w:val="1F3864" w:themeColor="accent5" w:themeShade="80"/>
                <w:sz w:val="20"/>
                <w:u w:val="single"/>
              </w:rPr>
              <w:id w:val="41798002"/>
              <w:placeholder>
                <w:docPart w:val="5B87ADAFE4684E29AA7BBDA730A3A8D8"/>
              </w:placeholder>
              <w:showingPlcHdr/>
              <w15:appearance w15:val="hidden"/>
            </w:sdtPr>
            <w:sdtEndPr/>
            <w:sdtContent>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sdtContent>
          </w:sdt>
        </w:sdtContent>
      </w:sdt>
      <w:r>
        <w:rPr>
          <w:rFonts w:ascii="Verdana" w:hAnsi="Verdana"/>
          <w:color w:val="1F3864" w:themeColor="accent5" w:themeShade="80"/>
          <w:sz w:val="20"/>
        </w:rPr>
        <w:t xml:space="preserve"> </w:t>
      </w:r>
      <w:r>
        <w:rPr>
          <w:rFonts w:ascii="Verdana" w:hAnsi="Verdana"/>
          <w:color w:val="1F3864" w:themeColor="accent5" w:themeShade="80"/>
          <w:sz w:val="20"/>
        </w:rPr>
        <w:tab/>
      </w:r>
      <w:r w:rsidRPr="00E352FA">
        <w:rPr>
          <w:rFonts w:ascii="Verdana" w:hAnsi="Verdana"/>
          <w:sz w:val="20"/>
        </w:rPr>
        <w:t>Student ID</w:t>
      </w:r>
      <w:r>
        <w:rPr>
          <w:rFonts w:ascii="Verdana" w:hAnsi="Verdana"/>
          <w:sz w:val="20"/>
        </w:rPr>
        <w:t>:</w:t>
      </w:r>
      <w:r w:rsidRPr="00E352FA">
        <w:rPr>
          <w:rFonts w:ascii="Verdana" w:hAnsi="Verdana"/>
          <w:sz w:val="20"/>
        </w:rPr>
        <w:t xml:space="preserve"> </w:t>
      </w:r>
      <w:sdt>
        <w:sdtPr>
          <w:rPr>
            <w:rFonts w:ascii="Verdana" w:hAnsi="Verdana"/>
            <w:color w:val="1F3864" w:themeColor="accent5" w:themeShade="80"/>
            <w:sz w:val="20"/>
            <w:u w:val="single"/>
          </w:rPr>
          <w:id w:val="1881971247"/>
          <w:placeholder>
            <w:docPart w:val="6CFF3BD2A08243D9970DE3F02CD04C1A"/>
          </w:placeholder>
          <w15:appearance w15:val="hidden"/>
        </w:sdtPr>
        <w:sdtEndPr>
          <w:rPr>
            <w:szCs w:val="20"/>
          </w:rPr>
        </w:sdtEndPr>
        <w:sdtContent>
          <w:sdt>
            <w:sdtPr>
              <w:rPr>
                <w:rFonts w:ascii="Verdana" w:hAnsi="Verdana"/>
                <w:color w:val="1F3864" w:themeColor="accent5" w:themeShade="80"/>
                <w:sz w:val="20"/>
                <w:szCs w:val="20"/>
                <w:u w:val="single"/>
              </w:rPr>
              <w:id w:val="1566602621"/>
              <w:placeholder>
                <w:docPart w:val="6B2C818940AE43BFA230662B30F09A95"/>
              </w:placeholder>
              <w:showingPlcHdr/>
              <w15:appearance w15:val="hidden"/>
            </w:sdtPr>
            <w:sdtEndPr/>
            <w:sdtContent>
              <w:r w:rsidRPr="00B547B7">
                <w:rPr>
                  <w:rStyle w:val="PlaceholderText"/>
                  <w:rFonts w:ascii="Verdana" w:hAnsi="Verdana"/>
                  <w:color w:val="1F3864" w:themeColor="accent5" w:themeShade="80"/>
                  <w:sz w:val="20"/>
                  <w:szCs w:val="20"/>
                  <w:u w:val="single"/>
                </w:rPr>
                <w:t>Click here to enter text.</w:t>
              </w:r>
            </w:sdtContent>
          </w:sdt>
        </w:sdtContent>
      </w:sdt>
    </w:p>
    <w:p w14:paraId="678B8DCD" w14:textId="77777777" w:rsidR="00B547B7" w:rsidRPr="00F67860" w:rsidRDefault="00B547B7" w:rsidP="00B547B7">
      <w:pPr>
        <w:tabs>
          <w:tab w:val="left" w:pos="5760"/>
          <w:tab w:val="left" w:pos="7080"/>
        </w:tabs>
        <w:ind w:left="80" w:hanging="80"/>
        <w:rPr>
          <w:rFonts w:ascii="Verdana" w:hAnsi="Verdana"/>
          <w:sz w:val="20"/>
        </w:rPr>
      </w:pPr>
      <w:r>
        <w:rPr>
          <w:rFonts w:ascii="Verdana" w:hAnsi="Verdana"/>
          <w:sz w:val="20"/>
        </w:rPr>
        <w:t xml:space="preserve">Group leader will be: </w:t>
      </w:r>
      <w:sdt>
        <w:sdtPr>
          <w:rPr>
            <w:rFonts w:ascii="Verdana" w:hAnsi="Verdana"/>
            <w:color w:val="002060"/>
            <w:sz w:val="20"/>
            <w:u w:val="single"/>
          </w:rPr>
          <w:id w:val="757103008"/>
          <w:placeholder>
            <w:docPart w:val="07B8D602844A45D499493ABD6858EA56"/>
          </w:placeholder>
          <w:showingPlcHdr/>
          <w:dropDownList>
            <w:listItem w:value="Choose an item."/>
            <w:listItem w:displayText="presenting" w:value="presenting"/>
            <w:listItem w:displayText="attending only" w:value="attending only"/>
          </w:dropDownList>
        </w:sdtPr>
        <w:sdtEndPr/>
        <w:sdtContent>
          <w:r w:rsidRPr="00B547B7">
            <w:rPr>
              <w:rStyle w:val="PlaceholderText"/>
              <w:rFonts w:ascii="Verdana" w:hAnsi="Verdana"/>
              <w:color w:val="002060"/>
              <w:sz w:val="20"/>
              <w:szCs w:val="20"/>
              <w:u w:val="single"/>
            </w:rPr>
            <w:t>Choose an item</w:t>
          </w:r>
          <w:r w:rsidRPr="00F67860">
            <w:rPr>
              <w:rStyle w:val="PlaceholderText"/>
              <w:color w:val="002060"/>
              <w:u w:val="single"/>
            </w:rPr>
            <w:t>.</w:t>
          </w:r>
        </w:sdtContent>
      </w:sdt>
      <w:r>
        <w:rPr>
          <w:rFonts w:ascii="Verdana" w:hAnsi="Verdana"/>
          <w:color w:val="002060"/>
          <w:sz w:val="20"/>
        </w:rPr>
        <w:tab/>
      </w:r>
      <w:r>
        <w:rPr>
          <w:rFonts w:ascii="Verdana" w:hAnsi="Verdana"/>
          <w:sz w:val="20"/>
        </w:rPr>
        <w:t xml:space="preserve">Applying for funds? </w:t>
      </w:r>
      <w:sdt>
        <w:sdtPr>
          <w:rPr>
            <w:rFonts w:ascii="Verdana" w:hAnsi="Verdana"/>
            <w:sz w:val="20"/>
          </w:rPr>
          <w:id w:val="615723469"/>
          <w:placeholder>
            <w:docPart w:val="E533499AE7A54B0E9BF2F98324AB6601"/>
          </w:placeholder>
          <w:showingPlcHdr/>
        </w:sdtPr>
        <w:sdtEndPr/>
        <w:sdtContent>
          <w:r w:rsidRPr="00B547B7">
            <w:rPr>
              <w:rStyle w:val="PlaceholderText"/>
              <w:rFonts w:ascii="Verdana" w:hAnsi="Verdana"/>
              <w:color w:val="002060"/>
              <w:sz w:val="20"/>
              <w:szCs w:val="20"/>
              <w:u w:val="single"/>
            </w:rPr>
            <w:t>Click here to enter text.</w:t>
          </w:r>
        </w:sdtContent>
      </w:sdt>
    </w:p>
    <w:p w14:paraId="6FCBD8B9" w14:textId="77777777" w:rsidR="00B547B7" w:rsidRDefault="00B547B7" w:rsidP="00B547B7"/>
    <w:p w14:paraId="7A461695" w14:textId="77777777" w:rsidR="00B547B7" w:rsidRPr="008825C3" w:rsidRDefault="00F721E8" w:rsidP="00B547B7">
      <w:pPr>
        <w:tabs>
          <w:tab w:val="left" w:pos="5760"/>
          <w:tab w:val="left" w:pos="7080"/>
        </w:tabs>
        <w:ind w:left="80" w:hanging="80"/>
        <w:rPr>
          <w:rFonts w:ascii="Verdana" w:hAnsi="Verdana"/>
          <w:b/>
          <w:sz w:val="22"/>
        </w:rPr>
      </w:pPr>
      <w:r>
        <w:rPr>
          <w:rFonts w:ascii="Verdana" w:hAnsi="Verdana"/>
          <w:b/>
          <w:sz w:val="22"/>
        </w:rPr>
        <w:t xml:space="preserve">ADDITIONAL </w:t>
      </w:r>
      <w:r w:rsidR="00B547B7" w:rsidRPr="008825C3">
        <w:rPr>
          <w:rFonts w:ascii="Verdana" w:hAnsi="Verdana"/>
          <w:b/>
          <w:sz w:val="22"/>
        </w:rPr>
        <w:t>GROUP MEMBERS</w:t>
      </w:r>
    </w:p>
    <w:p w14:paraId="6DDD4930" w14:textId="77777777" w:rsidR="00B547B7" w:rsidRDefault="00B547B7" w:rsidP="00B547B7">
      <w:pPr>
        <w:tabs>
          <w:tab w:val="left" w:pos="5760"/>
          <w:tab w:val="left" w:pos="7080"/>
        </w:tabs>
        <w:ind w:left="80" w:hanging="80"/>
        <w:rPr>
          <w:rFonts w:ascii="Verdana" w:hAnsi="Verdana"/>
          <w:color w:val="1F3864" w:themeColor="accent5" w:themeShade="80"/>
          <w:sz w:val="20"/>
          <w:u w:val="single"/>
        </w:rPr>
      </w:pPr>
      <w:r w:rsidRPr="00E352FA">
        <w:rPr>
          <w:rFonts w:ascii="Verdana" w:hAnsi="Verdana"/>
          <w:sz w:val="20"/>
        </w:rPr>
        <w:t xml:space="preserve">Group </w:t>
      </w:r>
      <w:r>
        <w:rPr>
          <w:rFonts w:ascii="Verdana" w:hAnsi="Verdana"/>
          <w:sz w:val="20"/>
        </w:rPr>
        <w:t>member</w:t>
      </w:r>
      <w:r w:rsidRPr="00E352FA">
        <w:rPr>
          <w:rFonts w:ascii="Verdana" w:hAnsi="Verdana"/>
          <w:sz w:val="20"/>
        </w:rPr>
        <w:t xml:space="preserve"> name: </w:t>
      </w:r>
      <w:sdt>
        <w:sdtPr>
          <w:rPr>
            <w:rFonts w:ascii="Verdana" w:hAnsi="Verdana"/>
            <w:color w:val="1F3864" w:themeColor="accent5" w:themeShade="80"/>
            <w:sz w:val="20"/>
            <w:u w:val="single"/>
          </w:rPr>
          <w:id w:val="-1962107824"/>
          <w:placeholder>
            <w:docPart w:val="D5308C42D60E42ED80DD6FD652CE4FF8"/>
          </w:placeholder>
          <w15:appearance w15:val="hidden"/>
        </w:sdtPr>
        <w:sdtEndPr/>
        <w:sdtContent>
          <w:sdt>
            <w:sdtPr>
              <w:rPr>
                <w:rFonts w:ascii="Verdana" w:hAnsi="Verdana"/>
                <w:color w:val="1F3864" w:themeColor="accent5" w:themeShade="80"/>
                <w:sz w:val="20"/>
                <w:u w:val="single"/>
              </w:rPr>
              <w:id w:val="330103660"/>
              <w:placeholder>
                <w:docPart w:val="9D7B341A2E4C4C1F9A1D83D831A39D0D"/>
              </w:placeholder>
              <w:showingPlcHdr/>
              <w15:appearance w15:val="hidden"/>
            </w:sdtPr>
            <w:sdtEndPr/>
            <w:sdtContent>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sdtContent>
          </w:sdt>
        </w:sdtContent>
      </w:sdt>
      <w:r>
        <w:rPr>
          <w:rFonts w:ascii="Verdana" w:hAnsi="Verdana"/>
          <w:color w:val="1F3864" w:themeColor="accent5" w:themeShade="80"/>
          <w:sz w:val="20"/>
        </w:rPr>
        <w:t xml:space="preserve"> </w:t>
      </w:r>
      <w:r>
        <w:rPr>
          <w:rFonts w:ascii="Verdana" w:hAnsi="Verdana"/>
          <w:color w:val="1F3864" w:themeColor="accent5" w:themeShade="80"/>
          <w:sz w:val="20"/>
        </w:rPr>
        <w:tab/>
      </w:r>
      <w:r w:rsidRPr="00E352FA">
        <w:rPr>
          <w:rFonts w:ascii="Verdana" w:hAnsi="Verdana"/>
          <w:sz w:val="20"/>
        </w:rPr>
        <w:t>Student ID</w:t>
      </w:r>
      <w:r>
        <w:rPr>
          <w:rFonts w:ascii="Verdana" w:hAnsi="Verdana"/>
          <w:sz w:val="20"/>
        </w:rPr>
        <w:t>:</w:t>
      </w:r>
      <w:r w:rsidRPr="00E352FA">
        <w:rPr>
          <w:rFonts w:ascii="Verdana" w:hAnsi="Verdana"/>
          <w:sz w:val="20"/>
        </w:rPr>
        <w:t xml:space="preserve"> </w:t>
      </w:r>
      <w:sdt>
        <w:sdtPr>
          <w:rPr>
            <w:rFonts w:ascii="Verdana" w:hAnsi="Verdana"/>
            <w:color w:val="1F3864" w:themeColor="accent5" w:themeShade="80"/>
            <w:sz w:val="20"/>
            <w:u w:val="single"/>
          </w:rPr>
          <w:id w:val="-632398427"/>
          <w:placeholder>
            <w:docPart w:val="95CE8BE585204116B4D42F4943C6CF44"/>
          </w:placeholder>
          <w15:appearance w15:val="hidden"/>
        </w:sdtPr>
        <w:sdtEndPr/>
        <w:sdtContent>
          <w:sdt>
            <w:sdtPr>
              <w:rPr>
                <w:rFonts w:ascii="Verdana" w:hAnsi="Verdana"/>
                <w:color w:val="1F3864" w:themeColor="accent5" w:themeShade="80"/>
                <w:sz w:val="20"/>
                <w:u w:val="single"/>
              </w:rPr>
              <w:id w:val="-492567030"/>
              <w:placeholder>
                <w:docPart w:val="557B1249631743BFBF8EA82EAE6E8FD2"/>
              </w:placeholder>
              <w:showingPlcHdr/>
              <w15:appearance w15:val="hidden"/>
            </w:sdtPr>
            <w:sdtEndPr/>
            <w:sdtContent>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sdtContent>
          </w:sdt>
        </w:sdtContent>
      </w:sdt>
    </w:p>
    <w:p w14:paraId="5D4DA867" w14:textId="77777777" w:rsidR="00B547B7" w:rsidRPr="00F67860" w:rsidRDefault="00B547B7" w:rsidP="00B547B7">
      <w:pPr>
        <w:tabs>
          <w:tab w:val="left" w:pos="5760"/>
          <w:tab w:val="left" w:pos="7080"/>
        </w:tabs>
        <w:ind w:left="80" w:hanging="80"/>
        <w:rPr>
          <w:rFonts w:ascii="Verdana" w:hAnsi="Verdana"/>
          <w:sz w:val="20"/>
        </w:rPr>
      </w:pPr>
      <w:r>
        <w:rPr>
          <w:rFonts w:ascii="Verdana" w:hAnsi="Verdana"/>
          <w:sz w:val="20"/>
        </w:rPr>
        <w:t xml:space="preserve">Group leader will be: </w:t>
      </w:r>
      <w:sdt>
        <w:sdtPr>
          <w:rPr>
            <w:rFonts w:ascii="Verdana" w:hAnsi="Verdana"/>
            <w:color w:val="002060"/>
            <w:sz w:val="20"/>
            <w:szCs w:val="20"/>
            <w:u w:val="single"/>
          </w:rPr>
          <w:id w:val="-116607167"/>
          <w:placeholder>
            <w:docPart w:val="6AD03AF18CAC476993938FCEFED1D2E0"/>
          </w:placeholder>
          <w:showingPlcHdr/>
          <w:dropDownList>
            <w:listItem w:value="Choose an item."/>
            <w:listItem w:displayText="presenting" w:value="presenting"/>
            <w:listItem w:displayText="attending only" w:value="attending only"/>
          </w:dropDownList>
        </w:sdtPr>
        <w:sdtEndPr/>
        <w:sdtContent>
          <w:r w:rsidRPr="00B547B7">
            <w:rPr>
              <w:rStyle w:val="PlaceholderText"/>
              <w:rFonts w:ascii="Verdana" w:hAnsi="Verdana"/>
              <w:color w:val="002060"/>
              <w:sz w:val="20"/>
              <w:szCs w:val="20"/>
              <w:u w:val="single"/>
            </w:rPr>
            <w:t>Choose an item.</w:t>
          </w:r>
        </w:sdtContent>
      </w:sdt>
      <w:r>
        <w:rPr>
          <w:rFonts w:ascii="Verdana" w:hAnsi="Verdana"/>
          <w:color w:val="002060"/>
          <w:sz w:val="20"/>
        </w:rPr>
        <w:tab/>
      </w:r>
      <w:r>
        <w:rPr>
          <w:rFonts w:ascii="Verdana" w:hAnsi="Verdana"/>
          <w:sz w:val="20"/>
        </w:rPr>
        <w:t xml:space="preserve">Applying for funds? </w:t>
      </w:r>
      <w:sdt>
        <w:sdtPr>
          <w:rPr>
            <w:rFonts w:ascii="Verdana" w:hAnsi="Verdana"/>
            <w:sz w:val="20"/>
            <w:szCs w:val="20"/>
          </w:rPr>
          <w:id w:val="-1584680112"/>
          <w:placeholder>
            <w:docPart w:val="AFF4C577B74B4AFFBD4770F2D13E39E4"/>
          </w:placeholder>
          <w:showingPlcHdr/>
        </w:sdtPr>
        <w:sdtEndPr/>
        <w:sdtContent>
          <w:r w:rsidRPr="00B547B7">
            <w:rPr>
              <w:rStyle w:val="PlaceholderText"/>
              <w:rFonts w:ascii="Verdana" w:hAnsi="Verdana"/>
              <w:color w:val="002060"/>
              <w:sz w:val="20"/>
              <w:szCs w:val="20"/>
              <w:u w:val="single"/>
            </w:rPr>
            <w:t>Click here to enter text.</w:t>
          </w:r>
        </w:sdtContent>
      </w:sdt>
    </w:p>
    <w:p w14:paraId="07425BE7" w14:textId="77777777" w:rsidR="00B547B7" w:rsidRDefault="00B547B7" w:rsidP="00B547B7"/>
    <w:p w14:paraId="17CC5049" w14:textId="77777777" w:rsidR="000F16EE" w:rsidRDefault="000F16EE" w:rsidP="000F16EE">
      <w:pPr>
        <w:tabs>
          <w:tab w:val="left" w:pos="5760"/>
          <w:tab w:val="left" w:pos="7080"/>
        </w:tabs>
        <w:ind w:left="80" w:hanging="80"/>
        <w:rPr>
          <w:rFonts w:ascii="Verdana" w:hAnsi="Verdana"/>
          <w:color w:val="1F3864" w:themeColor="accent5" w:themeShade="80"/>
          <w:sz w:val="20"/>
          <w:u w:val="single"/>
        </w:rPr>
      </w:pPr>
      <w:r w:rsidRPr="00E352FA">
        <w:rPr>
          <w:rFonts w:ascii="Verdana" w:hAnsi="Verdana"/>
          <w:sz w:val="20"/>
        </w:rPr>
        <w:t xml:space="preserve">Group </w:t>
      </w:r>
      <w:r>
        <w:rPr>
          <w:rFonts w:ascii="Verdana" w:hAnsi="Verdana"/>
          <w:sz w:val="20"/>
        </w:rPr>
        <w:t>member</w:t>
      </w:r>
      <w:r w:rsidRPr="00E352FA">
        <w:rPr>
          <w:rFonts w:ascii="Verdana" w:hAnsi="Verdana"/>
          <w:sz w:val="20"/>
        </w:rPr>
        <w:t xml:space="preserve"> name: </w:t>
      </w:r>
      <w:sdt>
        <w:sdtPr>
          <w:rPr>
            <w:rFonts w:ascii="Verdana" w:hAnsi="Verdana"/>
            <w:color w:val="1F3864" w:themeColor="accent5" w:themeShade="80"/>
            <w:sz w:val="20"/>
            <w:u w:val="single"/>
          </w:rPr>
          <w:id w:val="1630213097"/>
          <w:placeholder>
            <w:docPart w:val="87D01901A8A446A58F2187C2F6A6C2A1"/>
          </w:placeholder>
          <w15:appearance w15:val="hidden"/>
        </w:sdtPr>
        <w:sdtEndPr/>
        <w:sdtContent>
          <w:sdt>
            <w:sdtPr>
              <w:rPr>
                <w:rFonts w:ascii="Verdana" w:hAnsi="Verdana"/>
                <w:color w:val="1F3864" w:themeColor="accent5" w:themeShade="80"/>
                <w:sz w:val="20"/>
                <w:u w:val="single"/>
              </w:rPr>
              <w:id w:val="389387722"/>
              <w:placeholder>
                <w:docPart w:val="5D0ED530537D4B748FD07FB892B0A710"/>
              </w:placeholder>
              <w:showingPlcHdr/>
              <w15:appearance w15:val="hidden"/>
            </w:sdtPr>
            <w:sdtEndPr/>
            <w:sdtContent>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sdtContent>
          </w:sdt>
        </w:sdtContent>
      </w:sdt>
      <w:r>
        <w:rPr>
          <w:rFonts w:ascii="Verdana" w:hAnsi="Verdana"/>
          <w:color w:val="1F3864" w:themeColor="accent5" w:themeShade="80"/>
          <w:sz w:val="20"/>
        </w:rPr>
        <w:t xml:space="preserve"> </w:t>
      </w:r>
      <w:r>
        <w:rPr>
          <w:rFonts w:ascii="Verdana" w:hAnsi="Verdana"/>
          <w:color w:val="1F3864" w:themeColor="accent5" w:themeShade="80"/>
          <w:sz w:val="20"/>
        </w:rPr>
        <w:tab/>
      </w:r>
      <w:r w:rsidRPr="00E352FA">
        <w:rPr>
          <w:rFonts w:ascii="Verdana" w:hAnsi="Verdana"/>
          <w:sz w:val="20"/>
        </w:rPr>
        <w:t>Student ID</w:t>
      </w:r>
      <w:r>
        <w:rPr>
          <w:rFonts w:ascii="Verdana" w:hAnsi="Verdana"/>
          <w:sz w:val="20"/>
        </w:rPr>
        <w:t>:</w:t>
      </w:r>
      <w:r w:rsidRPr="00E352FA">
        <w:rPr>
          <w:rFonts w:ascii="Verdana" w:hAnsi="Verdana"/>
          <w:sz w:val="20"/>
        </w:rPr>
        <w:t xml:space="preserve"> </w:t>
      </w:r>
      <w:sdt>
        <w:sdtPr>
          <w:rPr>
            <w:rFonts w:ascii="Verdana" w:hAnsi="Verdana"/>
            <w:color w:val="1F3864" w:themeColor="accent5" w:themeShade="80"/>
            <w:sz w:val="20"/>
            <w:u w:val="single"/>
          </w:rPr>
          <w:id w:val="-954024179"/>
          <w:placeholder>
            <w:docPart w:val="58EC3DA7F15C4C93B21BC68FDA1E1EC6"/>
          </w:placeholder>
          <w15:appearance w15:val="hidden"/>
        </w:sdtPr>
        <w:sdtEndPr/>
        <w:sdtContent>
          <w:sdt>
            <w:sdtPr>
              <w:rPr>
                <w:rFonts w:ascii="Verdana" w:hAnsi="Verdana"/>
                <w:color w:val="1F3864" w:themeColor="accent5" w:themeShade="80"/>
                <w:sz w:val="20"/>
                <w:u w:val="single"/>
              </w:rPr>
              <w:id w:val="-1390958403"/>
              <w:placeholder>
                <w:docPart w:val="75C64F7631314A00AE9068072AFE7E69"/>
              </w:placeholder>
              <w:showingPlcHdr/>
              <w15:appearance w15:val="hidden"/>
            </w:sdtPr>
            <w:sdtEndPr/>
            <w:sdtContent>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sdtContent>
          </w:sdt>
        </w:sdtContent>
      </w:sdt>
    </w:p>
    <w:p w14:paraId="1430D02C" w14:textId="77777777" w:rsidR="000F16EE" w:rsidRPr="00F67860" w:rsidRDefault="000F16EE" w:rsidP="000F16EE">
      <w:pPr>
        <w:tabs>
          <w:tab w:val="left" w:pos="5760"/>
          <w:tab w:val="left" w:pos="7080"/>
        </w:tabs>
        <w:ind w:left="80" w:hanging="80"/>
        <w:rPr>
          <w:rFonts w:ascii="Verdana" w:hAnsi="Verdana"/>
          <w:sz w:val="20"/>
        </w:rPr>
      </w:pPr>
      <w:r>
        <w:rPr>
          <w:rFonts w:ascii="Verdana" w:hAnsi="Verdana"/>
          <w:sz w:val="20"/>
        </w:rPr>
        <w:t xml:space="preserve">Group leader will be: </w:t>
      </w:r>
      <w:sdt>
        <w:sdtPr>
          <w:rPr>
            <w:rFonts w:ascii="Verdana" w:hAnsi="Verdana"/>
            <w:color w:val="002060"/>
            <w:sz w:val="20"/>
            <w:szCs w:val="20"/>
            <w:u w:val="single"/>
          </w:rPr>
          <w:id w:val="-1137637758"/>
          <w:placeholder>
            <w:docPart w:val="58CB1E1016DA4148BBBA4A57AC01F711"/>
          </w:placeholder>
          <w:showingPlcHdr/>
          <w:dropDownList>
            <w:listItem w:value="Choose an item."/>
            <w:listItem w:displayText="presenting" w:value="presenting"/>
            <w:listItem w:displayText="attending only" w:value="attending only"/>
          </w:dropDownList>
        </w:sdtPr>
        <w:sdtEndPr/>
        <w:sdtContent>
          <w:r w:rsidRPr="00B547B7">
            <w:rPr>
              <w:rStyle w:val="PlaceholderText"/>
              <w:rFonts w:ascii="Verdana" w:hAnsi="Verdana"/>
              <w:color w:val="002060"/>
              <w:sz w:val="20"/>
              <w:szCs w:val="20"/>
              <w:u w:val="single"/>
            </w:rPr>
            <w:t>Choose an item.</w:t>
          </w:r>
        </w:sdtContent>
      </w:sdt>
      <w:r>
        <w:rPr>
          <w:rFonts w:ascii="Verdana" w:hAnsi="Verdana"/>
          <w:color w:val="002060"/>
          <w:sz w:val="20"/>
        </w:rPr>
        <w:tab/>
      </w:r>
      <w:r>
        <w:rPr>
          <w:rFonts w:ascii="Verdana" w:hAnsi="Verdana"/>
          <w:sz w:val="20"/>
        </w:rPr>
        <w:t xml:space="preserve">Applying for funds? </w:t>
      </w:r>
      <w:sdt>
        <w:sdtPr>
          <w:rPr>
            <w:rFonts w:ascii="Verdana" w:hAnsi="Verdana"/>
            <w:sz w:val="20"/>
            <w:szCs w:val="20"/>
          </w:rPr>
          <w:id w:val="-321042173"/>
          <w:placeholder>
            <w:docPart w:val="9575687865FE4AEE991C8CDD4E40B999"/>
          </w:placeholder>
          <w:showingPlcHdr/>
        </w:sdtPr>
        <w:sdtEndPr/>
        <w:sdtContent>
          <w:r w:rsidRPr="00B547B7">
            <w:rPr>
              <w:rStyle w:val="PlaceholderText"/>
              <w:rFonts w:ascii="Verdana" w:hAnsi="Verdana"/>
              <w:color w:val="002060"/>
              <w:sz w:val="20"/>
              <w:szCs w:val="20"/>
              <w:u w:val="single"/>
            </w:rPr>
            <w:t>Click here to enter text.</w:t>
          </w:r>
        </w:sdtContent>
      </w:sdt>
    </w:p>
    <w:p w14:paraId="2FAEDEAF" w14:textId="77777777" w:rsidR="000F16EE" w:rsidRDefault="000F16EE" w:rsidP="00B547B7"/>
    <w:p w14:paraId="62A1A9FA" w14:textId="77777777" w:rsidR="000F16EE" w:rsidRDefault="000F16EE" w:rsidP="000F16EE">
      <w:pPr>
        <w:tabs>
          <w:tab w:val="left" w:pos="5760"/>
          <w:tab w:val="left" w:pos="7080"/>
        </w:tabs>
        <w:ind w:left="80" w:hanging="80"/>
        <w:rPr>
          <w:rFonts w:ascii="Verdana" w:hAnsi="Verdana"/>
          <w:color w:val="1F3864" w:themeColor="accent5" w:themeShade="80"/>
          <w:sz w:val="20"/>
          <w:u w:val="single"/>
        </w:rPr>
      </w:pPr>
      <w:r w:rsidRPr="00E352FA">
        <w:rPr>
          <w:rFonts w:ascii="Verdana" w:hAnsi="Verdana"/>
          <w:sz w:val="20"/>
        </w:rPr>
        <w:t xml:space="preserve">Group </w:t>
      </w:r>
      <w:r>
        <w:rPr>
          <w:rFonts w:ascii="Verdana" w:hAnsi="Verdana"/>
          <w:sz w:val="20"/>
        </w:rPr>
        <w:t>member</w:t>
      </w:r>
      <w:r w:rsidRPr="00E352FA">
        <w:rPr>
          <w:rFonts w:ascii="Verdana" w:hAnsi="Verdana"/>
          <w:sz w:val="20"/>
        </w:rPr>
        <w:t xml:space="preserve"> name: </w:t>
      </w:r>
      <w:sdt>
        <w:sdtPr>
          <w:rPr>
            <w:rFonts w:ascii="Verdana" w:hAnsi="Verdana"/>
            <w:color w:val="1F3864" w:themeColor="accent5" w:themeShade="80"/>
            <w:sz w:val="20"/>
            <w:u w:val="single"/>
          </w:rPr>
          <w:id w:val="-1838912387"/>
          <w:placeholder>
            <w:docPart w:val="156D132FD4FD435BB549FBE2A04486B3"/>
          </w:placeholder>
          <w15:appearance w15:val="hidden"/>
        </w:sdtPr>
        <w:sdtEndPr/>
        <w:sdtContent>
          <w:sdt>
            <w:sdtPr>
              <w:rPr>
                <w:rFonts w:ascii="Verdana" w:hAnsi="Verdana"/>
                <w:color w:val="1F3864" w:themeColor="accent5" w:themeShade="80"/>
                <w:sz w:val="20"/>
                <w:u w:val="single"/>
              </w:rPr>
              <w:id w:val="1321069227"/>
              <w:placeholder>
                <w:docPart w:val="CD4558848B1C4AEF8ECFEEFA85D1527A"/>
              </w:placeholder>
              <w:showingPlcHdr/>
              <w15:appearance w15:val="hidden"/>
            </w:sdtPr>
            <w:sdtEndPr/>
            <w:sdtContent>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sdtContent>
          </w:sdt>
        </w:sdtContent>
      </w:sdt>
      <w:r>
        <w:rPr>
          <w:rFonts w:ascii="Verdana" w:hAnsi="Verdana"/>
          <w:color w:val="1F3864" w:themeColor="accent5" w:themeShade="80"/>
          <w:sz w:val="20"/>
        </w:rPr>
        <w:t xml:space="preserve"> </w:t>
      </w:r>
      <w:r>
        <w:rPr>
          <w:rFonts w:ascii="Verdana" w:hAnsi="Verdana"/>
          <w:color w:val="1F3864" w:themeColor="accent5" w:themeShade="80"/>
          <w:sz w:val="20"/>
        </w:rPr>
        <w:tab/>
      </w:r>
      <w:r w:rsidRPr="00E352FA">
        <w:rPr>
          <w:rFonts w:ascii="Verdana" w:hAnsi="Verdana"/>
          <w:sz w:val="20"/>
        </w:rPr>
        <w:t>Student ID</w:t>
      </w:r>
      <w:r>
        <w:rPr>
          <w:rFonts w:ascii="Verdana" w:hAnsi="Verdana"/>
          <w:sz w:val="20"/>
        </w:rPr>
        <w:t>:</w:t>
      </w:r>
      <w:r w:rsidRPr="00E352FA">
        <w:rPr>
          <w:rFonts w:ascii="Verdana" w:hAnsi="Verdana"/>
          <w:sz w:val="20"/>
        </w:rPr>
        <w:t xml:space="preserve"> </w:t>
      </w:r>
      <w:sdt>
        <w:sdtPr>
          <w:rPr>
            <w:rFonts w:ascii="Verdana" w:hAnsi="Verdana"/>
            <w:color w:val="1F3864" w:themeColor="accent5" w:themeShade="80"/>
            <w:sz w:val="20"/>
            <w:u w:val="single"/>
          </w:rPr>
          <w:id w:val="55909206"/>
          <w:placeholder>
            <w:docPart w:val="E0175C942AEE4EBFAEA8FD00DD306713"/>
          </w:placeholder>
          <w15:appearance w15:val="hidden"/>
        </w:sdtPr>
        <w:sdtEndPr/>
        <w:sdtContent>
          <w:sdt>
            <w:sdtPr>
              <w:rPr>
                <w:rFonts w:ascii="Verdana" w:hAnsi="Verdana"/>
                <w:color w:val="1F3864" w:themeColor="accent5" w:themeShade="80"/>
                <w:sz w:val="20"/>
                <w:u w:val="single"/>
              </w:rPr>
              <w:id w:val="-3214267"/>
              <w:placeholder>
                <w:docPart w:val="850DB936AD00445795CA4A840FB73D00"/>
              </w:placeholder>
              <w:showingPlcHdr/>
              <w15:appearance w15:val="hidden"/>
            </w:sdtPr>
            <w:sdtEndPr/>
            <w:sdtContent>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sdtContent>
          </w:sdt>
        </w:sdtContent>
      </w:sdt>
    </w:p>
    <w:p w14:paraId="6F02C3D1" w14:textId="77777777" w:rsidR="000F16EE" w:rsidRPr="00F67860" w:rsidRDefault="000F16EE" w:rsidP="000F16EE">
      <w:pPr>
        <w:tabs>
          <w:tab w:val="left" w:pos="5760"/>
          <w:tab w:val="left" w:pos="7080"/>
        </w:tabs>
        <w:ind w:left="80" w:hanging="80"/>
        <w:rPr>
          <w:rFonts w:ascii="Verdana" w:hAnsi="Verdana"/>
          <w:sz w:val="20"/>
        </w:rPr>
      </w:pPr>
      <w:r>
        <w:rPr>
          <w:rFonts w:ascii="Verdana" w:hAnsi="Verdana"/>
          <w:sz w:val="20"/>
        </w:rPr>
        <w:t xml:space="preserve">Group leader will be: </w:t>
      </w:r>
      <w:sdt>
        <w:sdtPr>
          <w:rPr>
            <w:rFonts w:ascii="Verdana" w:hAnsi="Verdana"/>
            <w:color w:val="002060"/>
            <w:sz w:val="20"/>
            <w:szCs w:val="20"/>
            <w:u w:val="single"/>
          </w:rPr>
          <w:id w:val="1863015656"/>
          <w:placeholder>
            <w:docPart w:val="4FBB98F3C0204C538E3139DD7F54E533"/>
          </w:placeholder>
          <w:showingPlcHdr/>
          <w:dropDownList>
            <w:listItem w:value="Choose an item."/>
            <w:listItem w:displayText="presenting" w:value="presenting"/>
            <w:listItem w:displayText="attending only" w:value="attending only"/>
          </w:dropDownList>
        </w:sdtPr>
        <w:sdtEndPr/>
        <w:sdtContent>
          <w:r w:rsidRPr="00B547B7">
            <w:rPr>
              <w:rStyle w:val="PlaceholderText"/>
              <w:rFonts w:ascii="Verdana" w:hAnsi="Verdana"/>
              <w:color w:val="002060"/>
              <w:sz w:val="20"/>
              <w:szCs w:val="20"/>
              <w:u w:val="single"/>
            </w:rPr>
            <w:t>Choose an item.</w:t>
          </w:r>
        </w:sdtContent>
      </w:sdt>
      <w:r>
        <w:rPr>
          <w:rFonts w:ascii="Verdana" w:hAnsi="Verdana"/>
          <w:color w:val="002060"/>
          <w:sz w:val="20"/>
        </w:rPr>
        <w:tab/>
      </w:r>
      <w:r>
        <w:rPr>
          <w:rFonts w:ascii="Verdana" w:hAnsi="Verdana"/>
          <w:sz w:val="20"/>
        </w:rPr>
        <w:t xml:space="preserve">Applying for funds? </w:t>
      </w:r>
      <w:sdt>
        <w:sdtPr>
          <w:rPr>
            <w:rFonts w:ascii="Verdana" w:hAnsi="Verdana"/>
            <w:sz w:val="20"/>
            <w:szCs w:val="20"/>
          </w:rPr>
          <w:id w:val="1974859040"/>
          <w:placeholder>
            <w:docPart w:val="DA1B2FF3F8D24757BA1027D0EBD7E1DE"/>
          </w:placeholder>
          <w:showingPlcHdr/>
        </w:sdtPr>
        <w:sdtEndPr/>
        <w:sdtContent>
          <w:r w:rsidRPr="00B547B7">
            <w:rPr>
              <w:rStyle w:val="PlaceholderText"/>
              <w:rFonts w:ascii="Verdana" w:hAnsi="Verdana"/>
              <w:color w:val="002060"/>
              <w:sz w:val="20"/>
              <w:szCs w:val="20"/>
              <w:u w:val="single"/>
            </w:rPr>
            <w:t>Click here to enter text.</w:t>
          </w:r>
        </w:sdtContent>
      </w:sdt>
    </w:p>
    <w:p w14:paraId="581F2D9F" w14:textId="77777777" w:rsidR="000F16EE" w:rsidRDefault="000F16EE" w:rsidP="00B547B7"/>
    <w:p w14:paraId="3F2620FA" w14:textId="77777777" w:rsidR="000F16EE" w:rsidRDefault="000F16EE" w:rsidP="000F16EE">
      <w:pPr>
        <w:tabs>
          <w:tab w:val="left" w:pos="5760"/>
          <w:tab w:val="left" w:pos="7080"/>
        </w:tabs>
        <w:ind w:left="80" w:hanging="80"/>
        <w:rPr>
          <w:rFonts w:ascii="Verdana" w:hAnsi="Verdana"/>
          <w:color w:val="1F3864" w:themeColor="accent5" w:themeShade="80"/>
          <w:sz w:val="20"/>
          <w:u w:val="single"/>
        </w:rPr>
      </w:pPr>
      <w:r w:rsidRPr="00E352FA">
        <w:rPr>
          <w:rFonts w:ascii="Verdana" w:hAnsi="Verdana"/>
          <w:sz w:val="20"/>
        </w:rPr>
        <w:t xml:space="preserve">Group </w:t>
      </w:r>
      <w:r>
        <w:rPr>
          <w:rFonts w:ascii="Verdana" w:hAnsi="Verdana"/>
          <w:sz w:val="20"/>
        </w:rPr>
        <w:t>member</w:t>
      </w:r>
      <w:r w:rsidRPr="00E352FA">
        <w:rPr>
          <w:rFonts w:ascii="Verdana" w:hAnsi="Verdana"/>
          <w:sz w:val="20"/>
        </w:rPr>
        <w:t xml:space="preserve"> name: </w:t>
      </w:r>
      <w:sdt>
        <w:sdtPr>
          <w:rPr>
            <w:rFonts w:ascii="Verdana" w:hAnsi="Verdana"/>
            <w:color w:val="1F3864" w:themeColor="accent5" w:themeShade="80"/>
            <w:sz w:val="20"/>
            <w:u w:val="single"/>
          </w:rPr>
          <w:id w:val="125667378"/>
          <w:placeholder>
            <w:docPart w:val="257FB8AAC7DF477BA511824F16340D13"/>
          </w:placeholder>
          <w15:appearance w15:val="hidden"/>
        </w:sdtPr>
        <w:sdtEndPr/>
        <w:sdtContent>
          <w:sdt>
            <w:sdtPr>
              <w:rPr>
                <w:rFonts w:ascii="Verdana" w:hAnsi="Verdana"/>
                <w:color w:val="1F3864" w:themeColor="accent5" w:themeShade="80"/>
                <w:sz w:val="20"/>
                <w:u w:val="single"/>
              </w:rPr>
              <w:id w:val="974107197"/>
              <w:placeholder>
                <w:docPart w:val="2A6F1433FCE4457CA465F70DA259260B"/>
              </w:placeholder>
              <w:showingPlcHdr/>
              <w15:appearance w15:val="hidden"/>
            </w:sdtPr>
            <w:sdtEndPr/>
            <w:sdtContent>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sdtContent>
          </w:sdt>
        </w:sdtContent>
      </w:sdt>
      <w:r>
        <w:rPr>
          <w:rFonts w:ascii="Verdana" w:hAnsi="Verdana"/>
          <w:color w:val="1F3864" w:themeColor="accent5" w:themeShade="80"/>
          <w:sz w:val="20"/>
        </w:rPr>
        <w:t xml:space="preserve"> </w:t>
      </w:r>
      <w:r>
        <w:rPr>
          <w:rFonts w:ascii="Verdana" w:hAnsi="Verdana"/>
          <w:color w:val="1F3864" w:themeColor="accent5" w:themeShade="80"/>
          <w:sz w:val="20"/>
        </w:rPr>
        <w:tab/>
      </w:r>
      <w:r w:rsidRPr="00E352FA">
        <w:rPr>
          <w:rFonts w:ascii="Verdana" w:hAnsi="Verdana"/>
          <w:sz w:val="20"/>
        </w:rPr>
        <w:t>Student ID</w:t>
      </w:r>
      <w:r>
        <w:rPr>
          <w:rFonts w:ascii="Verdana" w:hAnsi="Verdana"/>
          <w:sz w:val="20"/>
        </w:rPr>
        <w:t>:</w:t>
      </w:r>
      <w:r w:rsidRPr="00E352FA">
        <w:rPr>
          <w:rFonts w:ascii="Verdana" w:hAnsi="Verdana"/>
          <w:sz w:val="20"/>
        </w:rPr>
        <w:t xml:space="preserve"> </w:t>
      </w:r>
      <w:sdt>
        <w:sdtPr>
          <w:rPr>
            <w:rFonts w:ascii="Verdana" w:hAnsi="Verdana"/>
            <w:color w:val="1F3864" w:themeColor="accent5" w:themeShade="80"/>
            <w:sz w:val="20"/>
            <w:u w:val="single"/>
          </w:rPr>
          <w:id w:val="985281802"/>
          <w:placeholder>
            <w:docPart w:val="8A2CCEC028674C999658A2F9FDFD022F"/>
          </w:placeholder>
          <w15:appearance w15:val="hidden"/>
        </w:sdtPr>
        <w:sdtEndPr/>
        <w:sdtContent>
          <w:sdt>
            <w:sdtPr>
              <w:rPr>
                <w:rFonts w:ascii="Verdana" w:hAnsi="Verdana"/>
                <w:color w:val="1F3864" w:themeColor="accent5" w:themeShade="80"/>
                <w:sz w:val="20"/>
                <w:u w:val="single"/>
              </w:rPr>
              <w:id w:val="212467145"/>
              <w:placeholder>
                <w:docPart w:val="66DBD2AF1EDA4BE48CEFAF9773EB3659"/>
              </w:placeholder>
              <w:showingPlcHdr/>
              <w15:appearance w15:val="hidden"/>
            </w:sdtPr>
            <w:sdtEndPr/>
            <w:sdtContent>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sdtContent>
          </w:sdt>
        </w:sdtContent>
      </w:sdt>
    </w:p>
    <w:p w14:paraId="34CBE618" w14:textId="77777777" w:rsidR="000F16EE" w:rsidRPr="00F67860" w:rsidRDefault="000F16EE" w:rsidP="000F16EE">
      <w:pPr>
        <w:tabs>
          <w:tab w:val="left" w:pos="5760"/>
          <w:tab w:val="left" w:pos="7080"/>
        </w:tabs>
        <w:ind w:left="80" w:hanging="80"/>
        <w:rPr>
          <w:rFonts w:ascii="Verdana" w:hAnsi="Verdana"/>
          <w:sz w:val="20"/>
        </w:rPr>
      </w:pPr>
      <w:r>
        <w:rPr>
          <w:rFonts w:ascii="Verdana" w:hAnsi="Verdana"/>
          <w:sz w:val="20"/>
        </w:rPr>
        <w:t xml:space="preserve">Group leader will be: </w:t>
      </w:r>
      <w:sdt>
        <w:sdtPr>
          <w:rPr>
            <w:rFonts w:ascii="Verdana" w:hAnsi="Verdana"/>
            <w:color w:val="002060"/>
            <w:sz w:val="20"/>
            <w:szCs w:val="20"/>
            <w:u w:val="single"/>
          </w:rPr>
          <w:id w:val="1763727531"/>
          <w:placeholder>
            <w:docPart w:val="EC8E10E7FD5E4CBEB05D7FBDDE092FDD"/>
          </w:placeholder>
          <w:showingPlcHdr/>
          <w:dropDownList>
            <w:listItem w:value="Choose an item."/>
            <w:listItem w:displayText="presenting" w:value="presenting"/>
            <w:listItem w:displayText="attending only" w:value="attending only"/>
          </w:dropDownList>
        </w:sdtPr>
        <w:sdtEndPr/>
        <w:sdtContent>
          <w:r w:rsidRPr="00B547B7">
            <w:rPr>
              <w:rStyle w:val="PlaceholderText"/>
              <w:rFonts w:ascii="Verdana" w:hAnsi="Verdana"/>
              <w:color w:val="002060"/>
              <w:sz w:val="20"/>
              <w:szCs w:val="20"/>
              <w:u w:val="single"/>
            </w:rPr>
            <w:t>Choose an item.</w:t>
          </w:r>
        </w:sdtContent>
      </w:sdt>
      <w:r>
        <w:rPr>
          <w:rFonts w:ascii="Verdana" w:hAnsi="Verdana"/>
          <w:color w:val="002060"/>
          <w:sz w:val="20"/>
        </w:rPr>
        <w:tab/>
      </w:r>
      <w:r>
        <w:rPr>
          <w:rFonts w:ascii="Verdana" w:hAnsi="Verdana"/>
          <w:sz w:val="20"/>
        </w:rPr>
        <w:t xml:space="preserve">Applying for funds? </w:t>
      </w:r>
      <w:sdt>
        <w:sdtPr>
          <w:rPr>
            <w:rFonts w:ascii="Verdana" w:hAnsi="Verdana"/>
            <w:sz w:val="20"/>
            <w:szCs w:val="20"/>
          </w:rPr>
          <w:id w:val="-193546937"/>
          <w:placeholder>
            <w:docPart w:val="AB055680175E44A19BB84F1B422F415F"/>
          </w:placeholder>
          <w:showingPlcHdr/>
        </w:sdtPr>
        <w:sdtEndPr/>
        <w:sdtContent>
          <w:r w:rsidRPr="00B547B7">
            <w:rPr>
              <w:rStyle w:val="PlaceholderText"/>
              <w:rFonts w:ascii="Verdana" w:hAnsi="Verdana"/>
              <w:color w:val="002060"/>
              <w:sz w:val="20"/>
              <w:szCs w:val="20"/>
              <w:u w:val="single"/>
            </w:rPr>
            <w:t>Click here to enter text.</w:t>
          </w:r>
        </w:sdtContent>
      </w:sdt>
    </w:p>
    <w:p w14:paraId="0D47074E" w14:textId="77777777" w:rsidR="000F16EE" w:rsidRDefault="000F16EE" w:rsidP="00B547B7"/>
    <w:p w14:paraId="78EFF3FB" w14:textId="77777777" w:rsidR="000F16EE" w:rsidRDefault="000F16EE" w:rsidP="000F16EE">
      <w:pPr>
        <w:tabs>
          <w:tab w:val="left" w:pos="5760"/>
          <w:tab w:val="left" w:pos="7080"/>
        </w:tabs>
        <w:ind w:left="80" w:hanging="80"/>
        <w:rPr>
          <w:rFonts w:ascii="Verdana" w:hAnsi="Verdana"/>
          <w:color w:val="1F3864" w:themeColor="accent5" w:themeShade="80"/>
          <w:sz w:val="20"/>
          <w:u w:val="single"/>
        </w:rPr>
      </w:pPr>
      <w:r w:rsidRPr="00E352FA">
        <w:rPr>
          <w:rFonts w:ascii="Verdana" w:hAnsi="Verdana"/>
          <w:sz w:val="20"/>
        </w:rPr>
        <w:t xml:space="preserve">Group </w:t>
      </w:r>
      <w:r>
        <w:rPr>
          <w:rFonts w:ascii="Verdana" w:hAnsi="Verdana"/>
          <w:sz w:val="20"/>
        </w:rPr>
        <w:t>member</w:t>
      </w:r>
      <w:r w:rsidRPr="00E352FA">
        <w:rPr>
          <w:rFonts w:ascii="Verdana" w:hAnsi="Verdana"/>
          <w:sz w:val="20"/>
        </w:rPr>
        <w:t xml:space="preserve"> name: </w:t>
      </w:r>
      <w:sdt>
        <w:sdtPr>
          <w:rPr>
            <w:rFonts w:ascii="Verdana" w:hAnsi="Verdana"/>
            <w:color w:val="1F3864" w:themeColor="accent5" w:themeShade="80"/>
            <w:sz w:val="20"/>
            <w:u w:val="single"/>
          </w:rPr>
          <w:id w:val="1798405403"/>
          <w:placeholder>
            <w:docPart w:val="EA4D229A0A5D4E6DA82A5405C8B1FC78"/>
          </w:placeholder>
          <w15:appearance w15:val="hidden"/>
        </w:sdtPr>
        <w:sdtEndPr/>
        <w:sdtContent>
          <w:sdt>
            <w:sdtPr>
              <w:rPr>
                <w:rFonts w:ascii="Verdana" w:hAnsi="Verdana"/>
                <w:color w:val="1F3864" w:themeColor="accent5" w:themeShade="80"/>
                <w:sz w:val="20"/>
                <w:u w:val="single"/>
              </w:rPr>
              <w:id w:val="-667097667"/>
              <w:placeholder>
                <w:docPart w:val="5E5ADB3EB08C4C15A070D94034FF567F"/>
              </w:placeholder>
              <w:showingPlcHdr/>
              <w15:appearance w15:val="hidden"/>
            </w:sdtPr>
            <w:sdtEndPr/>
            <w:sdtContent>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sdtContent>
          </w:sdt>
        </w:sdtContent>
      </w:sdt>
      <w:r>
        <w:rPr>
          <w:rFonts w:ascii="Verdana" w:hAnsi="Verdana"/>
          <w:color w:val="1F3864" w:themeColor="accent5" w:themeShade="80"/>
          <w:sz w:val="20"/>
        </w:rPr>
        <w:t xml:space="preserve"> </w:t>
      </w:r>
      <w:r>
        <w:rPr>
          <w:rFonts w:ascii="Verdana" w:hAnsi="Verdana"/>
          <w:color w:val="1F3864" w:themeColor="accent5" w:themeShade="80"/>
          <w:sz w:val="20"/>
        </w:rPr>
        <w:tab/>
      </w:r>
      <w:r w:rsidRPr="00E352FA">
        <w:rPr>
          <w:rFonts w:ascii="Verdana" w:hAnsi="Verdana"/>
          <w:sz w:val="20"/>
        </w:rPr>
        <w:t>Student ID</w:t>
      </w:r>
      <w:r>
        <w:rPr>
          <w:rFonts w:ascii="Verdana" w:hAnsi="Verdana"/>
          <w:sz w:val="20"/>
        </w:rPr>
        <w:t>:</w:t>
      </w:r>
      <w:r w:rsidRPr="00E352FA">
        <w:rPr>
          <w:rFonts w:ascii="Verdana" w:hAnsi="Verdana"/>
          <w:sz w:val="20"/>
        </w:rPr>
        <w:t xml:space="preserve"> </w:t>
      </w:r>
      <w:sdt>
        <w:sdtPr>
          <w:rPr>
            <w:rFonts w:ascii="Verdana" w:hAnsi="Verdana"/>
            <w:color w:val="1F3864" w:themeColor="accent5" w:themeShade="80"/>
            <w:sz w:val="20"/>
            <w:u w:val="single"/>
          </w:rPr>
          <w:id w:val="-599340502"/>
          <w:placeholder>
            <w:docPart w:val="A43C72BA6E924332B182FCA6351FC687"/>
          </w:placeholder>
          <w15:appearance w15:val="hidden"/>
        </w:sdtPr>
        <w:sdtEndPr/>
        <w:sdtContent>
          <w:sdt>
            <w:sdtPr>
              <w:rPr>
                <w:rFonts w:ascii="Verdana" w:hAnsi="Verdana"/>
                <w:color w:val="1F3864" w:themeColor="accent5" w:themeShade="80"/>
                <w:sz w:val="20"/>
                <w:u w:val="single"/>
              </w:rPr>
              <w:id w:val="252868681"/>
              <w:placeholder>
                <w:docPart w:val="B1A735D0B251425CA2EF54D22C6154EB"/>
              </w:placeholder>
              <w:showingPlcHdr/>
              <w15:appearance w15:val="hidden"/>
            </w:sdtPr>
            <w:sdtEndPr/>
            <w:sdtContent>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sdtContent>
          </w:sdt>
        </w:sdtContent>
      </w:sdt>
    </w:p>
    <w:p w14:paraId="286FCA50" w14:textId="77777777" w:rsidR="000F16EE" w:rsidRPr="00F67860" w:rsidRDefault="000F16EE" w:rsidP="000F16EE">
      <w:pPr>
        <w:tabs>
          <w:tab w:val="left" w:pos="5760"/>
          <w:tab w:val="left" w:pos="7080"/>
        </w:tabs>
        <w:ind w:left="80" w:hanging="80"/>
        <w:rPr>
          <w:rFonts w:ascii="Verdana" w:hAnsi="Verdana"/>
          <w:sz w:val="20"/>
        </w:rPr>
      </w:pPr>
      <w:r>
        <w:rPr>
          <w:rFonts w:ascii="Verdana" w:hAnsi="Verdana"/>
          <w:sz w:val="20"/>
        </w:rPr>
        <w:t xml:space="preserve">Group leader will be: </w:t>
      </w:r>
      <w:sdt>
        <w:sdtPr>
          <w:rPr>
            <w:rFonts w:ascii="Verdana" w:hAnsi="Verdana"/>
            <w:color w:val="002060"/>
            <w:sz w:val="20"/>
            <w:szCs w:val="20"/>
            <w:u w:val="single"/>
          </w:rPr>
          <w:id w:val="-421571785"/>
          <w:placeholder>
            <w:docPart w:val="2B4EDBF329BE49DF98A7D0CF0B1965F2"/>
          </w:placeholder>
          <w:showingPlcHdr/>
          <w:dropDownList>
            <w:listItem w:value="Choose an item."/>
            <w:listItem w:displayText="presenting" w:value="presenting"/>
            <w:listItem w:displayText="attending only" w:value="attending only"/>
          </w:dropDownList>
        </w:sdtPr>
        <w:sdtEndPr/>
        <w:sdtContent>
          <w:r w:rsidRPr="00B547B7">
            <w:rPr>
              <w:rStyle w:val="PlaceholderText"/>
              <w:rFonts w:ascii="Verdana" w:hAnsi="Verdana"/>
              <w:color w:val="002060"/>
              <w:sz w:val="20"/>
              <w:szCs w:val="20"/>
              <w:u w:val="single"/>
            </w:rPr>
            <w:t>Choose an item.</w:t>
          </w:r>
        </w:sdtContent>
      </w:sdt>
      <w:r>
        <w:rPr>
          <w:rFonts w:ascii="Verdana" w:hAnsi="Verdana"/>
          <w:color w:val="002060"/>
          <w:sz w:val="20"/>
        </w:rPr>
        <w:tab/>
      </w:r>
      <w:r>
        <w:rPr>
          <w:rFonts w:ascii="Verdana" w:hAnsi="Verdana"/>
          <w:sz w:val="20"/>
        </w:rPr>
        <w:t xml:space="preserve">Applying for funds? </w:t>
      </w:r>
      <w:sdt>
        <w:sdtPr>
          <w:rPr>
            <w:rFonts w:ascii="Verdana" w:hAnsi="Verdana"/>
            <w:sz w:val="20"/>
            <w:szCs w:val="20"/>
          </w:rPr>
          <w:id w:val="-1406292940"/>
          <w:placeholder>
            <w:docPart w:val="1DBB5B876FC84CC5BDEDBFAE71C2E89A"/>
          </w:placeholder>
          <w:showingPlcHdr/>
        </w:sdtPr>
        <w:sdtEndPr/>
        <w:sdtContent>
          <w:r w:rsidRPr="00B547B7">
            <w:rPr>
              <w:rStyle w:val="PlaceholderText"/>
              <w:rFonts w:ascii="Verdana" w:hAnsi="Verdana"/>
              <w:color w:val="002060"/>
              <w:sz w:val="20"/>
              <w:szCs w:val="20"/>
              <w:u w:val="single"/>
            </w:rPr>
            <w:t>Click here to enter text.</w:t>
          </w:r>
        </w:sdtContent>
      </w:sdt>
    </w:p>
    <w:p w14:paraId="63B128B7" w14:textId="77777777" w:rsidR="000F16EE" w:rsidRDefault="000F16EE" w:rsidP="00B547B7"/>
    <w:p w14:paraId="1E73E387" w14:textId="77777777" w:rsidR="000F16EE" w:rsidRDefault="000F16EE" w:rsidP="000F16EE">
      <w:pPr>
        <w:tabs>
          <w:tab w:val="left" w:pos="5760"/>
          <w:tab w:val="left" w:pos="7080"/>
        </w:tabs>
        <w:ind w:left="80" w:hanging="80"/>
        <w:rPr>
          <w:rFonts w:ascii="Verdana" w:hAnsi="Verdana"/>
          <w:color w:val="1F3864" w:themeColor="accent5" w:themeShade="80"/>
          <w:sz w:val="20"/>
          <w:u w:val="single"/>
        </w:rPr>
      </w:pPr>
      <w:r w:rsidRPr="00E352FA">
        <w:rPr>
          <w:rFonts w:ascii="Verdana" w:hAnsi="Verdana"/>
          <w:sz w:val="20"/>
        </w:rPr>
        <w:t xml:space="preserve">Group </w:t>
      </w:r>
      <w:r>
        <w:rPr>
          <w:rFonts w:ascii="Verdana" w:hAnsi="Verdana"/>
          <w:sz w:val="20"/>
        </w:rPr>
        <w:t>member</w:t>
      </w:r>
      <w:r w:rsidRPr="00E352FA">
        <w:rPr>
          <w:rFonts w:ascii="Verdana" w:hAnsi="Verdana"/>
          <w:sz w:val="20"/>
        </w:rPr>
        <w:t xml:space="preserve"> name: </w:t>
      </w:r>
      <w:sdt>
        <w:sdtPr>
          <w:rPr>
            <w:rFonts w:ascii="Verdana" w:hAnsi="Verdana"/>
            <w:color w:val="1F3864" w:themeColor="accent5" w:themeShade="80"/>
            <w:sz w:val="20"/>
            <w:u w:val="single"/>
          </w:rPr>
          <w:id w:val="-1900733158"/>
          <w:placeholder>
            <w:docPart w:val="B3B125346A4747E2AB4A9A5CCD6A1667"/>
          </w:placeholder>
          <w15:appearance w15:val="hidden"/>
        </w:sdtPr>
        <w:sdtEndPr/>
        <w:sdtContent>
          <w:sdt>
            <w:sdtPr>
              <w:rPr>
                <w:rFonts w:ascii="Verdana" w:hAnsi="Verdana"/>
                <w:color w:val="1F3864" w:themeColor="accent5" w:themeShade="80"/>
                <w:sz w:val="20"/>
                <w:u w:val="single"/>
              </w:rPr>
              <w:id w:val="-891430888"/>
              <w:placeholder>
                <w:docPart w:val="4FFA2132A6FD43C6B3B85B512D4D0582"/>
              </w:placeholder>
              <w:showingPlcHdr/>
              <w15:appearance w15:val="hidden"/>
            </w:sdtPr>
            <w:sdtEndPr/>
            <w:sdtContent>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sdtContent>
          </w:sdt>
        </w:sdtContent>
      </w:sdt>
      <w:r>
        <w:rPr>
          <w:rFonts w:ascii="Verdana" w:hAnsi="Verdana"/>
          <w:color w:val="1F3864" w:themeColor="accent5" w:themeShade="80"/>
          <w:sz w:val="20"/>
        </w:rPr>
        <w:t xml:space="preserve"> </w:t>
      </w:r>
      <w:r>
        <w:rPr>
          <w:rFonts w:ascii="Verdana" w:hAnsi="Verdana"/>
          <w:color w:val="1F3864" w:themeColor="accent5" w:themeShade="80"/>
          <w:sz w:val="20"/>
        </w:rPr>
        <w:tab/>
      </w:r>
      <w:r w:rsidRPr="00E352FA">
        <w:rPr>
          <w:rFonts w:ascii="Verdana" w:hAnsi="Verdana"/>
          <w:sz w:val="20"/>
        </w:rPr>
        <w:t>Student ID</w:t>
      </w:r>
      <w:r>
        <w:rPr>
          <w:rFonts w:ascii="Verdana" w:hAnsi="Verdana"/>
          <w:sz w:val="20"/>
        </w:rPr>
        <w:t>:</w:t>
      </w:r>
      <w:r w:rsidRPr="00E352FA">
        <w:rPr>
          <w:rFonts w:ascii="Verdana" w:hAnsi="Verdana"/>
          <w:sz w:val="20"/>
        </w:rPr>
        <w:t xml:space="preserve"> </w:t>
      </w:r>
      <w:sdt>
        <w:sdtPr>
          <w:rPr>
            <w:rFonts w:ascii="Verdana" w:hAnsi="Verdana"/>
            <w:color w:val="1F3864" w:themeColor="accent5" w:themeShade="80"/>
            <w:sz w:val="20"/>
            <w:u w:val="single"/>
          </w:rPr>
          <w:id w:val="-2031400298"/>
          <w:placeholder>
            <w:docPart w:val="BED58F054B524174A972FB42B1AF9B1F"/>
          </w:placeholder>
          <w15:appearance w15:val="hidden"/>
        </w:sdtPr>
        <w:sdtEndPr/>
        <w:sdtContent>
          <w:sdt>
            <w:sdtPr>
              <w:rPr>
                <w:rFonts w:ascii="Verdana" w:hAnsi="Verdana"/>
                <w:color w:val="1F3864" w:themeColor="accent5" w:themeShade="80"/>
                <w:sz w:val="20"/>
                <w:u w:val="single"/>
              </w:rPr>
              <w:id w:val="-1192754383"/>
              <w:placeholder>
                <w:docPart w:val="D66BDB25EEEB4C7B969A22C960F56F3E"/>
              </w:placeholder>
              <w:showingPlcHdr/>
              <w15:appearance w15:val="hidden"/>
            </w:sdtPr>
            <w:sdtEndPr/>
            <w:sdtContent>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sdtContent>
          </w:sdt>
        </w:sdtContent>
      </w:sdt>
    </w:p>
    <w:p w14:paraId="5EEC6CDC" w14:textId="77777777" w:rsidR="000F16EE" w:rsidRPr="00F67860" w:rsidRDefault="000F16EE" w:rsidP="000F16EE">
      <w:pPr>
        <w:tabs>
          <w:tab w:val="left" w:pos="5760"/>
          <w:tab w:val="left" w:pos="7080"/>
        </w:tabs>
        <w:ind w:left="80" w:hanging="80"/>
        <w:rPr>
          <w:rFonts w:ascii="Verdana" w:hAnsi="Verdana"/>
          <w:sz w:val="20"/>
        </w:rPr>
      </w:pPr>
      <w:r>
        <w:rPr>
          <w:rFonts w:ascii="Verdana" w:hAnsi="Verdana"/>
          <w:sz w:val="20"/>
        </w:rPr>
        <w:t xml:space="preserve">Group leader will be: </w:t>
      </w:r>
      <w:sdt>
        <w:sdtPr>
          <w:rPr>
            <w:rFonts w:ascii="Verdana" w:hAnsi="Verdana"/>
            <w:color w:val="002060"/>
            <w:sz w:val="20"/>
            <w:szCs w:val="20"/>
            <w:u w:val="single"/>
          </w:rPr>
          <w:id w:val="-1066492119"/>
          <w:placeholder>
            <w:docPart w:val="AE9A8BC35AB141AFBFCEC8B48848B3F6"/>
          </w:placeholder>
          <w:showingPlcHdr/>
          <w:dropDownList>
            <w:listItem w:value="Choose an item."/>
            <w:listItem w:displayText="presenting" w:value="presenting"/>
            <w:listItem w:displayText="attending only" w:value="attending only"/>
          </w:dropDownList>
        </w:sdtPr>
        <w:sdtEndPr/>
        <w:sdtContent>
          <w:r w:rsidRPr="00B547B7">
            <w:rPr>
              <w:rStyle w:val="PlaceholderText"/>
              <w:rFonts w:ascii="Verdana" w:hAnsi="Verdana"/>
              <w:color w:val="002060"/>
              <w:sz w:val="20"/>
              <w:szCs w:val="20"/>
              <w:u w:val="single"/>
            </w:rPr>
            <w:t>Choose an item.</w:t>
          </w:r>
        </w:sdtContent>
      </w:sdt>
      <w:r>
        <w:rPr>
          <w:rFonts w:ascii="Verdana" w:hAnsi="Verdana"/>
          <w:color w:val="002060"/>
          <w:sz w:val="20"/>
        </w:rPr>
        <w:tab/>
      </w:r>
      <w:r>
        <w:rPr>
          <w:rFonts w:ascii="Verdana" w:hAnsi="Verdana"/>
          <w:sz w:val="20"/>
        </w:rPr>
        <w:t xml:space="preserve">Applying for funds? </w:t>
      </w:r>
      <w:sdt>
        <w:sdtPr>
          <w:rPr>
            <w:rFonts w:ascii="Verdana" w:hAnsi="Verdana"/>
            <w:sz w:val="20"/>
            <w:szCs w:val="20"/>
          </w:rPr>
          <w:id w:val="1055210511"/>
          <w:placeholder>
            <w:docPart w:val="E5BA4915D5134BD4B5E64C8FF2FC944A"/>
          </w:placeholder>
          <w:showingPlcHdr/>
        </w:sdtPr>
        <w:sdtEndPr/>
        <w:sdtContent>
          <w:r w:rsidRPr="00B547B7">
            <w:rPr>
              <w:rStyle w:val="PlaceholderText"/>
              <w:rFonts w:ascii="Verdana" w:hAnsi="Verdana"/>
              <w:color w:val="002060"/>
              <w:sz w:val="20"/>
              <w:szCs w:val="20"/>
              <w:u w:val="single"/>
            </w:rPr>
            <w:t>Click here to enter text.</w:t>
          </w:r>
        </w:sdtContent>
      </w:sdt>
    </w:p>
    <w:p w14:paraId="2F192451" w14:textId="77777777" w:rsidR="000F16EE" w:rsidRDefault="000F16EE" w:rsidP="00B547B7"/>
    <w:p w14:paraId="7292FC95" w14:textId="77777777" w:rsidR="000F16EE" w:rsidRDefault="000F16EE" w:rsidP="000F16EE">
      <w:pPr>
        <w:tabs>
          <w:tab w:val="left" w:pos="5760"/>
          <w:tab w:val="left" w:pos="7080"/>
        </w:tabs>
        <w:ind w:left="80" w:hanging="80"/>
        <w:rPr>
          <w:rFonts w:ascii="Verdana" w:hAnsi="Verdana"/>
          <w:color w:val="1F3864" w:themeColor="accent5" w:themeShade="80"/>
          <w:sz w:val="20"/>
          <w:u w:val="single"/>
        </w:rPr>
      </w:pPr>
      <w:r w:rsidRPr="00E352FA">
        <w:rPr>
          <w:rFonts w:ascii="Verdana" w:hAnsi="Verdana"/>
          <w:sz w:val="20"/>
        </w:rPr>
        <w:t xml:space="preserve">Group </w:t>
      </w:r>
      <w:r>
        <w:rPr>
          <w:rFonts w:ascii="Verdana" w:hAnsi="Verdana"/>
          <w:sz w:val="20"/>
        </w:rPr>
        <w:t>member</w:t>
      </w:r>
      <w:r w:rsidRPr="00E352FA">
        <w:rPr>
          <w:rFonts w:ascii="Verdana" w:hAnsi="Verdana"/>
          <w:sz w:val="20"/>
        </w:rPr>
        <w:t xml:space="preserve"> name: </w:t>
      </w:r>
      <w:sdt>
        <w:sdtPr>
          <w:rPr>
            <w:rFonts w:ascii="Verdana" w:hAnsi="Verdana"/>
            <w:color w:val="1F3864" w:themeColor="accent5" w:themeShade="80"/>
            <w:sz w:val="20"/>
            <w:u w:val="single"/>
          </w:rPr>
          <w:id w:val="216947738"/>
          <w:placeholder>
            <w:docPart w:val="55EFFBE1082D47A995CACA6A216933D3"/>
          </w:placeholder>
          <w15:appearance w15:val="hidden"/>
        </w:sdtPr>
        <w:sdtEndPr/>
        <w:sdtContent>
          <w:sdt>
            <w:sdtPr>
              <w:rPr>
                <w:rFonts w:ascii="Verdana" w:hAnsi="Verdana"/>
                <w:color w:val="1F3864" w:themeColor="accent5" w:themeShade="80"/>
                <w:sz w:val="20"/>
                <w:u w:val="single"/>
              </w:rPr>
              <w:id w:val="-1598101431"/>
              <w:placeholder>
                <w:docPart w:val="428A1DA85E82469C95D0BFDC2DA3D41B"/>
              </w:placeholder>
              <w:showingPlcHdr/>
              <w15:appearance w15:val="hidden"/>
            </w:sdtPr>
            <w:sdtEndPr/>
            <w:sdtContent>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sdtContent>
          </w:sdt>
        </w:sdtContent>
      </w:sdt>
      <w:r>
        <w:rPr>
          <w:rFonts w:ascii="Verdana" w:hAnsi="Verdana"/>
          <w:color w:val="1F3864" w:themeColor="accent5" w:themeShade="80"/>
          <w:sz w:val="20"/>
        </w:rPr>
        <w:t xml:space="preserve"> </w:t>
      </w:r>
      <w:r>
        <w:rPr>
          <w:rFonts w:ascii="Verdana" w:hAnsi="Verdana"/>
          <w:color w:val="1F3864" w:themeColor="accent5" w:themeShade="80"/>
          <w:sz w:val="20"/>
        </w:rPr>
        <w:tab/>
      </w:r>
      <w:r w:rsidRPr="00E352FA">
        <w:rPr>
          <w:rFonts w:ascii="Verdana" w:hAnsi="Verdana"/>
          <w:sz w:val="20"/>
        </w:rPr>
        <w:t>Student ID</w:t>
      </w:r>
      <w:r>
        <w:rPr>
          <w:rFonts w:ascii="Verdana" w:hAnsi="Verdana"/>
          <w:sz w:val="20"/>
        </w:rPr>
        <w:t>:</w:t>
      </w:r>
      <w:r w:rsidRPr="00E352FA">
        <w:rPr>
          <w:rFonts w:ascii="Verdana" w:hAnsi="Verdana"/>
          <w:sz w:val="20"/>
        </w:rPr>
        <w:t xml:space="preserve"> </w:t>
      </w:r>
      <w:sdt>
        <w:sdtPr>
          <w:rPr>
            <w:rFonts w:ascii="Verdana" w:hAnsi="Verdana"/>
            <w:color w:val="1F3864" w:themeColor="accent5" w:themeShade="80"/>
            <w:sz w:val="20"/>
            <w:u w:val="single"/>
          </w:rPr>
          <w:id w:val="-1844465837"/>
          <w:placeholder>
            <w:docPart w:val="C9F2B7D8EBFA4B0987005A2F23C0B0E3"/>
          </w:placeholder>
          <w15:appearance w15:val="hidden"/>
        </w:sdtPr>
        <w:sdtEndPr/>
        <w:sdtContent>
          <w:sdt>
            <w:sdtPr>
              <w:rPr>
                <w:rFonts w:ascii="Verdana" w:hAnsi="Verdana"/>
                <w:color w:val="1F3864" w:themeColor="accent5" w:themeShade="80"/>
                <w:sz w:val="20"/>
                <w:u w:val="single"/>
              </w:rPr>
              <w:id w:val="1505934802"/>
              <w:placeholder>
                <w:docPart w:val="2FFE012499514DEBB5ABD89334B66280"/>
              </w:placeholder>
              <w:showingPlcHdr/>
              <w15:appearance w15:val="hidden"/>
            </w:sdtPr>
            <w:sdtEndPr/>
            <w:sdtContent>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sdtContent>
          </w:sdt>
        </w:sdtContent>
      </w:sdt>
    </w:p>
    <w:p w14:paraId="0BF0D313" w14:textId="77777777" w:rsidR="000F16EE" w:rsidRPr="00F67860" w:rsidRDefault="000F16EE" w:rsidP="000F16EE">
      <w:pPr>
        <w:tabs>
          <w:tab w:val="left" w:pos="5760"/>
          <w:tab w:val="left" w:pos="7080"/>
        </w:tabs>
        <w:ind w:left="80" w:hanging="80"/>
        <w:rPr>
          <w:rFonts w:ascii="Verdana" w:hAnsi="Verdana"/>
          <w:sz w:val="20"/>
        </w:rPr>
      </w:pPr>
      <w:r>
        <w:rPr>
          <w:rFonts w:ascii="Verdana" w:hAnsi="Verdana"/>
          <w:sz w:val="20"/>
        </w:rPr>
        <w:t xml:space="preserve">Group leader will be: </w:t>
      </w:r>
      <w:sdt>
        <w:sdtPr>
          <w:rPr>
            <w:rFonts w:ascii="Verdana" w:hAnsi="Verdana"/>
            <w:color w:val="002060"/>
            <w:sz w:val="20"/>
            <w:szCs w:val="20"/>
            <w:u w:val="single"/>
          </w:rPr>
          <w:id w:val="2121335373"/>
          <w:placeholder>
            <w:docPart w:val="5E49CA9BE929441DBF43EC617D0AD26F"/>
          </w:placeholder>
          <w:showingPlcHdr/>
          <w:dropDownList>
            <w:listItem w:value="Choose an item."/>
            <w:listItem w:displayText="presenting" w:value="presenting"/>
            <w:listItem w:displayText="attending only" w:value="attending only"/>
          </w:dropDownList>
        </w:sdtPr>
        <w:sdtEndPr/>
        <w:sdtContent>
          <w:r w:rsidRPr="00B547B7">
            <w:rPr>
              <w:rStyle w:val="PlaceholderText"/>
              <w:rFonts w:ascii="Verdana" w:hAnsi="Verdana"/>
              <w:color w:val="002060"/>
              <w:sz w:val="20"/>
              <w:szCs w:val="20"/>
              <w:u w:val="single"/>
            </w:rPr>
            <w:t>Choose an item.</w:t>
          </w:r>
        </w:sdtContent>
      </w:sdt>
      <w:r>
        <w:rPr>
          <w:rFonts w:ascii="Verdana" w:hAnsi="Verdana"/>
          <w:color w:val="002060"/>
          <w:sz w:val="20"/>
        </w:rPr>
        <w:tab/>
      </w:r>
      <w:r>
        <w:rPr>
          <w:rFonts w:ascii="Verdana" w:hAnsi="Verdana"/>
          <w:sz w:val="20"/>
        </w:rPr>
        <w:t xml:space="preserve">Applying for funds? </w:t>
      </w:r>
      <w:sdt>
        <w:sdtPr>
          <w:rPr>
            <w:rFonts w:ascii="Verdana" w:hAnsi="Verdana"/>
            <w:sz w:val="20"/>
            <w:szCs w:val="20"/>
          </w:rPr>
          <w:id w:val="-2144497815"/>
          <w:placeholder>
            <w:docPart w:val="435E7A3BF7CA4218926DB1B506D6B4A2"/>
          </w:placeholder>
          <w:showingPlcHdr/>
        </w:sdtPr>
        <w:sdtEndPr/>
        <w:sdtContent>
          <w:r w:rsidRPr="00B547B7">
            <w:rPr>
              <w:rStyle w:val="PlaceholderText"/>
              <w:rFonts w:ascii="Verdana" w:hAnsi="Verdana"/>
              <w:color w:val="002060"/>
              <w:sz w:val="20"/>
              <w:szCs w:val="20"/>
              <w:u w:val="single"/>
            </w:rPr>
            <w:t>Click here to enter text.</w:t>
          </w:r>
        </w:sdtContent>
      </w:sdt>
    </w:p>
    <w:p w14:paraId="30DE2598" w14:textId="77777777" w:rsidR="000F16EE" w:rsidRDefault="000F16EE" w:rsidP="00B547B7"/>
    <w:p w14:paraId="5554F9B5" w14:textId="77777777" w:rsidR="000F16EE" w:rsidRDefault="000F16EE" w:rsidP="000F16EE">
      <w:pPr>
        <w:tabs>
          <w:tab w:val="left" w:pos="5760"/>
          <w:tab w:val="left" w:pos="7080"/>
        </w:tabs>
        <w:ind w:left="80" w:hanging="80"/>
        <w:rPr>
          <w:rFonts w:ascii="Verdana" w:hAnsi="Verdana"/>
          <w:color w:val="1F3864" w:themeColor="accent5" w:themeShade="80"/>
          <w:sz w:val="20"/>
          <w:u w:val="single"/>
        </w:rPr>
      </w:pPr>
      <w:r w:rsidRPr="00E352FA">
        <w:rPr>
          <w:rFonts w:ascii="Verdana" w:hAnsi="Verdana"/>
          <w:sz w:val="20"/>
        </w:rPr>
        <w:t xml:space="preserve">Group </w:t>
      </w:r>
      <w:r>
        <w:rPr>
          <w:rFonts w:ascii="Verdana" w:hAnsi="Verdana"/>
          <w:sz w:val="20"/>
        </w:rPr>
        <w:t>member</w:t>
      </w:r>
      <w:r w:rsidRPr="00E352FA">
        <w:rPr>
          <w:rFonts w:ascii="Verdana" w:hAnsi="Verdana"/>
          <w:sz w:val="20"/>
        </w:rPr>
        <w:t xml:space="preserve"> name: </w:t>
      </w:r>
      <w:sdt>
        <w:sdtPr>
          <w:rPr>
            <w:rFonts w:ascii="Verdana" w:hAnsi="Verdana"/>
            <w:color w:val="1F3864" w:themeColor="accent5" w:themeShade="80"/>
            <w:sz w:val="20"/>
            <w:u w:val="single"/>
          </w:rPr>
          <w:id w:val="-1424035965"/>
          <w:placeholder>
            <w:docPart w:val="67A0EEED73F447898D90B89A2241CA80"/>
          </w:placeholder>
          <w15:appearance w15:val="hidden"/>
        </w:sdtPr>
        <w:sdtEndPr/>
        <w:sdtContent>
          <w:sdt>
            <w:sdtPr>
              <w:rPr>
                <w:rFonts w:ascii="Verdana" w:hAnsi="Verdana"/>
                <w:color w:val="1F3864" w:themeColor="accent5" w:themeShade="80"/>
                <w:sz w:val="20"/>
                <w:u w:val="single"/>
              </w:rPr>
              <w:id w:val="-622156772"/>
              <w:placeholder>
                <w:docPart w:val="EB0689CF87D742D79FE780198E42EC09"/>
              </w:placeholder>
              <w:showingPlcHdr/>
              <w15:appearance w15:val="hidden"/>
            </w:sdtPr>
            <w:sdtEndPr/>
            <w:sdtContent>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sdtContent>
          </w:sdt>
        </w:sdtContent>
      </w:sdt>
      <w:r>
        <w:rPr>
          <w:rFonts w:ascii="Verdana" w:hAnsi="Verdana"/>
          <w:color w:val="1F3864" w:themeColor="accent5" w:themeShade="80"/>
          <w:sz w:val="20"/>
        </w:rPr>
        <w:t xml:space="preserve"> </w:t>
      </w:r>
      <w:r>
        <w:rPr>
          <w:rFonts w:ascii="Verdana" w:hAnsi="Verdana"/>
          <w:color w:val="1F3864" w:themeColor="accent5" w:themeShade="80"/>
          <w:sz w:val="20"/>
        </w:rPr>
        <w:tab/>
      </w:r>
      <w:r w:rsidRPr="00E352FA">
        <w:rPr>
          <w:rFonts w:ascii="Verdana" w:hAnsi="Verdana"/>
          <w:sz w:val="20"/>
        </w:rPr>
        <w:t>Student ID</w:t>
      </w:r>
      <w:r>
        <w:rPr>
          <w:rFonts w:ascii="Verdana" w:hAnsi="Verdana"/>
          <w:sz w:val="20"/>
        </w:rPr>
        <w:t>:</w:t>
      </w:r>
      <w:r w:rsidRPr="00E352FA">
        <w:rPr>
          <w:rFonts w:ascii="Verdana" w:hAnsi="Verdana"/>
          <w:sz w:val="20"/>
        </w:rPr>
        <w:t xml:space="preserve"> </w:t>
      </w:r>
      <w:sdt>
        <w:sdtPr>
          <w:rPr>
            <w:rFonts w:ascii="Verdana" w:hAnsi="Verdana"/>
            <w:color w:val="1F3864" w:themeColor="accent5" w:themeShade="80"/>
            <w:sz w:val="20"/>
            <w:u w:val="single"/>
          </w:rPr>
          <w:id w:val="825248548"/>
          <w:placeholder>
            <w:docPart w:val="E8FA670141914E6AB0467C1A718F06C4"/>
          </w:placeholder>
          <w15:appearance w15:val="hidden"/>
        </w:sdtPr>
        <w:sdtEndPr/>
        <w:sdtContent>
          <w:sdt>
            <w:sdtPr>
              <w:rPr>
                <w:rFonts w:ascii="Verdana" w:hAnsi="Verdana"/>
                <w:color w:val="1F3864" w:themeColor="accent5" w:themeShade="80"/>
                <w:sz w:val="20"/>
                <w:u w:val="single"/>
              </w:rPr>
              <w:id w:val="-392421208"/>
              <w:placeholder>
                <w:docPart w:val="26B0EF3750194C8AA84DD3846B62A67F"/>
              </w:placeholder>
              <w:showingPlcHdr/>
              <w15:appearance w15:val="hidden"/>
            </w:sdtPr>
            <w:sdtEndPr/>
            <w:sdtContent>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sdtContent>
          </w:sdt>
        </w:sdtContent>
      </w:sdt>
    </w:p>
    <w:p w14:paraId="37FC6527" w14:textId="77777777" w:rsidR="000F16EE" w:rsidRPr="00F67860" w:rsidRDefault="000F16EE" w:rsidP="000F16EE">
      <w:pPr>
        <w:tabs>
          <w:tab w:val="left" w:pos="5760"/>
          <w:tab w:val="left" w:pos="7080"/>
        </w:tabs>
        <w:ind w:left="80" w:hanging="80"/>
        <w:rPr>
          <w:rFonts w:ascii="Verdana" w:hAnsi="Verdana"/>
          <w:sz w:val="20"/>
        </w:rPr>
      </w:pPr>
      <w:r>
        <w:rPr>
          <w:rFonts w:ascii="Verdana" w:hAnsi="Verdana"/>
          <w:sz w:val="20"/>
        </w:rPr>
        <w:t xml:space="preserve">Group leader will be: </w:t>
      </w:r>
      <w:sdt>
        <w:sdtPr>
          <w:rPr>
            <w:rFonts w:ascii="Verdana" w:hAnsi="Verdana"/>
            <w:color w:val="002060"/>
            <w:sz w:val="20"/>
            <w:szCs w:val="20"/>
            <w:u w:val="single"/>
          </w:rPr>
          <w:id w:val="332493427"/>
          <w:placeholder>
            <w:docPart w:val="F1474ADEC4C647609C4A1E42262557F9"/>
          </w:placeholder>
          <w:showingPlcHdr/>
          <w:dropDownList>
            <w:listItem w:value="Choose an item."/>
            <w:listItem w:displayText="presenting" w:value="presenting"/>
            <w:listItem w:displayText="attending only" w:value="attending only"/>
          </w:dropDownList>
        </w:sdtPr>
        <w:sdtEndPr/>
        <w:sdtContent>
          <w:r w:rsidRPr="00B547B7">
            <w:rPr>
              <w:rStyle w:val="PlaceholderText"/>
              <w:rFonts w:ascii="Verdana" w:hAnsi="Verdana"/>
              <w:color w:val="002060"/>
              <w:sz w:val="20"/>
              <w:szCs w:val="20"/>
              <w:u w:val="single"/>
            </w:rPr>
            <w:t>Choose an item.</w:t>
          </w:r>
        </w:sdtContent>
      </w:sdt>
      <w:r>
        <w:rPr>
          <w:rFonts w:ascii="Verdana" w:hAnsi="Verdana"/>
          <w:color w:val="002060"/>
          <w:sz w:val="20"/>
        </w:rPr>
        <w:tab/>
      </w:r>
      <w:r>
        <w:rPr>
          <w:rFonts w:ascii="Verdana" w:hAnsi="Verdana"/>
          <w:sz w:val="20"/>
        </w:rPr>
        <w:t xml:space="preserve">Applying for funds? </w:t>
      </w:r>
      <w:sdt>
        <w:sdtPr>
          <w:rPr>
            <w:rFonts w:ascii="Verdana" w:hAnsi="Verdana"/>
            <w:sz w:val="20"/>
            <w:szCs w:val="20"/>
          </w:rPr>
          <w:id w:val="260103822"/>
          <w:placeholder>
            <w:docPart w:val="F35BEEE6E3004E74BCEEDCB32E325771"/>
          </w:placeholder>
          <w:showingPlcHdr/>
        </w:sdtPr>
        <w:sdtEndPr/>
        <w:sdtContent>
          <w:r w:rsidRPr="00B547B7">
            <w:rPr>
              <w:rStyle w:val="PlaceholderText"/>
              <w:rFonts w:ascii="Verdana" w:hAnsi="Verdana"/>
              <w:color w:val="002060"/>
              <w:sz w:val="20"/>
              <w:szCs w:val="20"/>
              <w:u w:val="single"/>
            </w:rPr>
            <w:t>Click here to enter text.</w:t>
          </w:r>
        </w:sdtContent>
      </w:sdt>
    </w:p>
    <w:p w14:paraId="68C15F2F" w14:textId="77777777" w:rsidR="000F16EE" w:rsidRDefault="000F16EE" w:rsidP="00B547B7"/>
    <w:p w14:paraId="5D6D7BFE" w14:textId="77777777" w:rsidR="00966C06" w:rsidRPr="00681D84" w:rsidRDefault="00966C06" w:rsidP="00966C06">
      <w:pPr>
        <w:ind w:right="-20"/>
        <w:rPr>
          <w:rFonts w:ascii="Verdana" w:eastAsia="Verdana" w:hAnsi="Verdana" w:cs="Verdana"/>
          <w:b/>
          <w:color w:val="000033"/>
          <w:sz w:val="20"/>
          <w:szCs w:val="24"/>
        </w:rPr>
      </w:pPr>
      <w:r w:rsidRPr="00966C06">
        <w:rPr>
          <w:rFonts w:ascii="Verdana" w:eastAsia="Verdana" w:hAnsi="Verdana" w:cs="Verdana"/>
          <w:b/>
          <w:sz w:val="20"/>
          <w:szCs w:val="24"/>
        </w:rPr>
        <w:t xml:space="preserve">Please list additional members below. Be sure to include the same information as requested above for each member. </w:t>
      </w:r>
    </w:p>
    <w:p w14:paraId="4C3AAB05" w14:textId="77777777" w:rsidR="00966C06" w:rsidRPr="00B50268" w:rsidRDefault="00966C06" w:rsidP="00966C06">
      <w:pPr>
        <w:ind w:left="120" w:right="-20"/>
        <w:rPr>
          <w:rFonts w:ascii="Verdana" w:eastAsia="Verdana" w:hAnsi="Verdana" w:cs="Verdana"/>
          <w:sz w:val="18"/>
          <w:szCs w:val="24"/>
        </w:rPr>
      </w:pPr>
    </w:p>
    <w:p w14:paraId="01BFC04D" w14:textId="77777777" w:rsidR="00092B98" w:rsidRPr="00736FE8" w:rsidRDefault="00966C06">
      <w:pPr>
        <w:rPr>
          <w:rFonts w:ascii="Verdana" w:hAnsi="Verdana"/>
          <w:color w:val="1F3864" w:themeColor="accent5" w:themeShade="80"/>
          <w:sz w:val="20"/>
          <w:u w:val="single"/>
        </w:rPr>
      </w:pPr>
      <w:r w:rsidRPr="00B50268">
        <w:rPr>
          <w:rFonts w:ascii="Verdana" w:hAnsi="Verdana"/>
          <w:color w:val="1F3864" w:themeColor="accent5" w:themeShade="80"/>
          <w:sz w:val="20"/>
        </w:rPr>
        <w:t xml:space="preserve">  </w:t>
      </w:r>
      <w:sdt>
        <w:sdtPr>
          <w:rPr>
            <w:rFonts w:ascii="Verdana" w:hAnsi="Verdana"/>
            <w:color w:val="1F3864" w:themeColor="accent5" w:themeShade="80"/>
            <w:sz w:val="20"/>
            <w:u w:val="single"/>
          </w:rPr>
          <w:id w:val="804968447"/>
          <w:placeholder>
            <w:docPart w:val="082482000A7F4EF6834F3DC06E261349"/>
          </w:placeholder>
          <w15:appearance w15:val="hidden"/>
        </w:sdtPr>
        <w:sdtEndPr/>
        <w:sdtContent>
          <w:sdt>
            <w:sdtPr>
              <w:rPr>
                <w:rFonts w:ascii="Verdana" w:hAnsi="Verdana"/>
                <w:color w:val="1F3864" w:themeColor="accent5" w:themeShade="80"/>
                <w:sz w:val="20"/>
                <w:szCs w:val="20"/>
                <w:u w:val="single"/>
              </w:rPr>
              <w:id w:val="789323304"/>
              <w:placeholder>
                <w:docPart w:val="6720912C9B5147B0A3059199EBC59BC9"/>
              </w:placeholder>
              <w15:appearance w15:val="hidden"/>
            </w:sdtPr>
            <w:sdtEndPr/>
            <w:sdtContent>
              <w:sdt>
                <w:sdtPr>
                  <w:rPr>
                    <w:rFonts w:ascii="Verdana" w:hAnsi="Verdana"/>
                    <w:color w:val="002060"/>
                    <w:sz w:val="20"/>
                    <w:szCs w:val="20"/>
                  </w:rPr>
                  <w:id w:val="-2046669057"/>
                  <w:placeholder>
                    <w:docPart w:val="02A80D7A3F6640768D24B80B1B248A2D"/>
                  </w:placeholder>
                  <w:showingPlcHdr/>
                </w:sdtPr>
                <w:sdtEndPr/>
                <w:sdtContent>
                  <w:r w:rsidRPr="00075B99">
                    <w:rPr>
                      <w:rStyle w:val="PlaceholderText"/>
                      <w:rFonts w:ascii="Verdana" w:hAnsi="Verdana"/>
                      <w:color w:val="002060"/>
                      <w:sz w:val="20"/>
                      <w:szCs w:val="20"/>
                    </w:rPr>
                    <w:t>Click here to enter text.</w:t>
                  </w:r>
                </w:sdtContent>
              </w:sdt>
            </w:sdtContent>
          </w:sdt>
        </w:sdtContent>
      </w:sdt>
      <w:r w:rsidR="00092B98">
        <w:br w:type="page"/>
      </w:r>
    </w:p>
    <w:p w14:paraId="34410983" w14:textId="77777777" w:rsidR="00075B99" w:rsidRPr="00E80D81" w:rsidRDefault="00E80D81" w:rsidP="00075B99">
      <w:pPr>
        <w:spacing w:before="40"/>
        <w:ind w:right="-20"/>
        <w:rPr>
          <w:rFonts w:ascii="Verdana" w:eastAsia="Verdana" w:hAnsi="Verdana" w:cs="Verdana"/>
          <w:b/>
          <w:bCs/>
          <w:color w:val="000033"/>
          <w:sz w:val="22"/>
        </w:rPr>
      </w:pPr>
      <w:r w:rsidRPr="00E80D81">
        <w:rPr>
          <w:rFonts w:ascii="Verdana" w:eastAsia="Verdana" w:hAnsi="Verdana" w:cs="Verdana"/>
          <w:b/>
          <w:bCs/>
          <w:color w:val="000033"/>
          <w:sz w:val="22"/>
        </w:rPr>
        <w:lastRenderedPageBreak/>
        <w:t>PROJECT DESCRIPTION</w:t>
      </w:r>
    </w:p>
    <w:p w14:paraId="3E16C1A1" w14:textId="77777777" w:rsidR="00075B99" w:rsidRPr="008C045A" w:rsidRDefault="00075B99" w:rsidP="00075B99">
      <w:pPr>
        <w:spacing w:before="40"/>
        <w:ind w:left="120" w:right="-20"/>
        <w:rPr>
          <w:rFonts w:ascii="Verdana" w:eastAsia="Verdana" w:hAnsi="Verdana" w:cs="Verdana"/>
          <w:b/>
          <w:sz w:val="20"/>
          <w:szCs w:val="28"/>
        </w:rPr>
      </w:pPr>
    </w:p>
    <w:p w14:paraId="0A0F2292" w14:textId="77777777" w:rsidR="00075B99" w:rsidRPr="00AA4043" w:rsidRDefault="00075B99" w:rsidP="00E80D81">
      <w:pPr>
        <w:ind w:right="52"/>
        <w:jc w:val="both"/>
        <w:rPr>
          <w:rFonts w:ascii="Verdana" w:eastAsia="Arial" w:hAnsi="Verdana" w:cs="Arial"/>
          <w:sz w:val="20"/>
          <w:szCs w:val="20"/>
        </w:rPr>
      </w:pPr>
      <w:r w:rsidRPr="00AA4043">
        <w:rPr>
          <w:rFonts w:ascii="Verdana" w:eastAsia="Arial" w:hAnsi="Verdana" w:cs="Arial"/>
          <w:sz w:val="20"/>
          <w:szCs w:val="20"/>
        </w:rPr>
        <w:t>Develop short answers to the following questions.</w:t>
      </w:r>
      <w:r w:rsidRPr="00AA4043">
        <w:rPr>
          <w:rFonts w:ascii="Verdana" w:eastAsia="Arial" w:hAnsi="Verdana" w:cs="Arial"/>
          <w:spacing w:val="-4"/>
          <w:sz w:val="20"/>
          <w:szCs w:val="20"/>
        </w:rPr>
        <w:t xml:space="preserve"> </w:t>
      </w:r>
      <w:r w:rsidRPr="00AA4043">
        <w:rPr>
          <w:rFonts w:ascii="Verdana" w:eastAsia="Arial" w:hAnsi="Verdana" w:cs="Arial"/>
          <w:sz w:val="20"/>
          <w:szCs w:val="20"/>
        </w:rPr>
        <w:t xml:space="preserve">There is no space limit. In addition to these group questions, each member applying for funding must complete the individual questions that are located on the Group Application Individual Responses form. Please read the Parsonage Fund Guidelines and </w:t>
      </w:r>
      <w:r w:rsidRPr="00AA4043">
        <w:rPr>
          <w:rFonts w:ascii="Verdana" w:eastAsia="Arial" w:hAnsi="Verdana" w:cs="Arial"/>
          <w:spacing w:val="-9"/>
          <w:sz w:val="20"/>
          <w:szCs w:val="20"/>
        </w:rPr>
        <w:t>Instructions</w:t>
      </w:r>
      <w:r w:rsidRPr="00AA4043">
        <w:rPr>
          <w:rFonts w:ascii="Verdana" w:eastAsia="Arial" w:hAnsi="Verdana" w:cs="Arial"/>
          <w:sz w:val="20"/>
          <w:szCs w:val="20"/>
        </w:rPr>
        <w:t xml:space="preserve"> documents before completing this proposal.</w:t>
      </w:r>
    </w:p>
    <w:p w14:paraId="01ADEFCB" w14:textId="77777777" w:rsidR="00075B99" w:rsidRPr="00AA4043" w:rsidRDefault="00075B99" w:rsidP="00E80D81">
      <w:pPr>
        <w:spacing w:before="8" w:line="280" w:lineRule="exact"/>
        <w:jc w:val="both"/>
        <w:rPr>
          <w:rFonts w:ascii="Verdana" w:hAnsi="Verdana"/>
          <w:sz w:val="20"/>
          <w:szCs w:val="20"/>
        </w:rPr>
      </w:pPr>
    </w:p>
    <w:p w14:paraId="08D4ED6E" w14:textId="77777777" w:rsidR="00075B99" w:rsidRPr="00AA4043" w:rsidRDefault="00075B99" w:rsidP="00E80D81">
      <w:pPr>
        <w:jc w:val="both"/>
        <w:rPr>
          <w:rFonts w:ascii="Verdana" w:eastAsia="Verdana" w:hAnsi="Verdana" w:cs="Verdana"/>
          <w:sz w:val="20"/>
          <w:szCs w:val="20"/>
        </w:rPr>
      </w:pPr>
      <w:r w:rsidRPr="00AA4043">
        <w:rPr>
          <w:rFonts w:ascii="Verdana" w:eastAsia="Verdana" w:hAnsi="Verdana" w:cs="Verdana"/>
          <w:sz w:val="20"/>
          <w:szCs w:val="20"/>
        </w:rPr>
        <w:t>1. Pr</w:t>
      </w:r>
      <w:r w:rsidRPr="00AA4043">
        <w:rPr>
          <w:rFonts w:ascii="Verdana" w:eastAsia="Verdana" w:hAnsi="Verdana" w:cs="Verdana"/>
          <w:spacing w:val="-2"/>
          <w:sz w:val="20"/>
          <w:szCs w:val="20"/>
        </w:rPr>
        <w:t>o</w:t>
      </w:r>
      <w:r w:rsidRPr="00AA4043">
        <w:rPr>
          <w:rFonts w:ascii="Verdana" w:eastAsia="Verdana" w:hAnsi="Verdana" w:cs="Verdana"/>
          <w:sz w:val="20"/>
          <w:szCs w:val="20"/>
        </w:rPr>
        <w:t>vide a detailed description of the proposed project.</w:t>
      </w:r>
      <w:r w:rsidRPr="00AA4043">
        <w:rPr>
          <w:rFonts w:ascii="Verdana" w:eastAsia="Verdana" w:hAnsi="Verdana" w:cs="Verdana"/>
          <w:spacing w:val="84"/>
          <w:sz w:val="20"/>
          <w:szCs w:val="20"/>
        </w:rPr>
        <w:t xml:space="preserve"> </w:t>
      </w:r>
      <w:r w:rsidRPr="00AA4043">
        <w:rPr>
          <w:rFonts w:ascii="Verdana" w:eastAsia="Verdana" w:hAnsi="Verdana" w:cs="Verdana"/>
          <w:sz w:val="20"/>
          <w:szCs w:val="20"/>
        </w:rPr>
        <w:t>This includes the purpose of the project, important time-lines, organization goals/mission statements, etc.  This should include information that pr</w:t>
      </w:r>
      <w:r w:rsidRPr="00AA4043">
        <w:rPr>
          <w:rFonts w:ascii="Verdana" w:eastAsia="Verdana" w:hAnsi="Verdana" w:cs="Verdana"/>
          <w:spacing w:val="-3"/>
          <w:sz w:val="20"/>
          <w:szCs w:val="20"/>
        </w:rPr>
        <w:t>o</w:t>
      </w:r>
      <w:r w:rsidRPr="00AA4043">
        <w:rPr>
          <w:rFonts w:ascii="Verdana" w:eastAsia="Verdana" w:hAnsi="Verdana" w:cs="Verdana"/>
          <w:sz w:val="20"/>
          <w:szCs w:val="20"/>
        </w:rPr>
        <w:t xml:space="preserve">vides the </w:t>
      </w:r>
      <w:r w:rsidRPr="00AA4043">
        <w:rPr>
          <w:rFonts w:ascii="Verdana" w:eastAsia="Verdana" w:hAnsi="Verdana" w:cs="Verdana"/>
          <w:spacing w:val="-6"/>
          <w:sz w:val="20"/>
          <w:szCs w:val="20"/>
        </w:rPr>
        <w:t>R</w:t>
      </w:r>
      <w:r w:rsidRPr="00AA4043">
        <w:rPr>
          <w:rFonts w:ascii="Verdana" w:eastAsia="Verdana" w:hAnsi="Verdana" w:cs="Verdana"/>
          <w:sz w:val="20"/>
          <w:szCs w:val="20"/>
        </w:rPr>
        <w:t>eview Committee with evidence of w</w:t>
      </w:r>
      <w:r w:rsidRPr="00AA4043">
        <w:rPr>
          <w:rFonts w:ascii="Verdana" w:eastAsia="Verdana" w:hAnsi="Verdana" w:cs="Verdana"/>
          <w:spacing w:val="-3"/>
          <w:sz w:val="20"/>
          <w:szCs w:val="20"/>
        </w:rPr>
        <w:t>h</w:t>
      </w:r>
      <w:r w:rsidRPr="00AA4043">
        <w:rPr>
          <w:rFonts w:ascii="Verdana" w:eastAsia="Verdana" w:hAnsi="Verdana" w:cs="Verdana"/>
          <w:sz w:val="20"/>
          <w:szCs w:val="20"/>
        </w:rPr>
        <w:t xml:space="preserve">y this project is important for </w:t>
      </w:r>
      <w:r w:rsidRPr="00AA4043">
        <w:rPr>
          <w:rFonts w:ascii="Verdana" w:eastAsia="Verdana" w:hAnsi="Verdana" w:cs="Verdana"/>
          <w:spacing w:val="-3"/>
          <w:sz w:val="20"/>
          <w:szCs w:val="20"/>
        </w:rPr>
        <w:t>y</w:t>
      </w:r>
      <w:r w:rsidRPr="00AA4043">
        <w:rPr>
          <w:rFonts w:ascii="Verdana" w:eastAsia="Verdana" w:hAnsi="Verdana" w:cs="Verdana"/>
          <w:sz w:val="20"/>
          <w:szCs w:val="20"/>
        </w:rPr>
        <w:t xml:space="preserve">our group to attend. If this is for a capstone or research project, include a summary of </w:t>
      </w:r>
      <w:r w:rsidRPr="00AA4043">
        <w:rPr>
          <w:rFonts w:ascii="Verdana" w:eastAsia="Verdana" w:hAnsi="Verdana" w:cs="Verdana"/>
          <w:spacing w:val="-6"/>
          <w:sz w:val="20"/>
          <w:szCs w:val="20"/>
        </w:rPr>
        <w:t>y</w:t>
      </w:r>
      <w:r w:rsidRPr="00AA4043">
        <w:rPr>
          <w:rFonts w:ascii="Verdana" w:eastAsia="Verdana" w:hAnsi="Verdana" w:cs="Verdana"/>
          <w:sz w:val="20"/>
          <w:szCs w:val="20"/>
        </w:rPr>
        <w:t xml:space="preserve">our project, and the supervising professor for </w:t>
      </w:r>
      <w:r w:rsidRPr="00AA4043">
        <w:rPr>
          <w:rFonts w:ascii="Verdana" w:eastAsia="Verdana" w:hAnsi="Verdana" w:cs="Verdana"/>
          <w:spacing w:val="-4"/>
          <w:sz w:val="20"/>
          <w:szCs w:val="20"/>
        </w:rPr>
        <w:t>y</w:t>
      </w:r>
      <w:r w:rsidRPr="00AA4043">
        <w:rPr>
          <w:rFonts w:ascii="Verdana" w:eastAsia="Verdana" w:hAnsi="Verdana" w:cs="Verdana"/>
          <w:sz w:val="20"/>
          <w:szCs w:val="20"/>
        </w:rPr>
        <w:t>our capstone or research should complete the recommendation form for this proposal.</w:t>
      </w:r>
    </w:p>
    <w:p w14:paraId="6BA54EA8" w14:textId="77777777" w:rsidR="00075B99" w:rsidRPr="00681D84" w:rsidRDefault="00075B99" w:rsidP="00075B99">
      <w:pPr>
        <w:rPr>
          <w:rFonts w:ascii="Verdana" w:hAnsi="Verdana"/>
          <w:sz w:val="20"/>
          <w:szCs w:val="20"/>
        </w:rPr>
      </w:pPr>
    </w:p>
    <w:p w14:paraId="3FC76E9F" w14:textId="77777777" w:rsidR="00966C06" w:rsidRDefault="00AF3233" w:rsidP="00B547B7">
      <w:pPr>
        <w:rPr>
          <w:rFonts w:ascii="Verdana" w:hAnsi="Verdana"/>
          <w:color w:val="1F3864" w:themeColor="accent5" w:themeShade="80"/>
          <w:sz w:val="20"/>
          <w:szCs w:val="20"/>
          <w:u w:val="single"/>
        </w:rPr>
      </w:pPr>
      <w:sdt>
        <w:sdtPr>
          <w:rPr>
            <w:rFonts w:ascii="Verdana" w:hAnsi="Verdana"/>
            <w:color w:val="1F3864" w:themeColor="accent5" w:themeShade="80"/>
            <w:sz w:val="20"/>
            <w:szCs w:val="20"/>
            <w:u w:val="single"/>
          </w:rPr>
          <w:id w:val="-1282346150"/>
          <w:placeholder>
            <w:docPart w:val="5D09BA9607EF4610B0EDDF4DE03F1E77"/>
          </w:placeholder>
          <w15:appearance w15:val="hidden"/>
        </w:sdtPr>
        <w:sdtEndPr/>
        <w:sdtContent>
          <w:sdt>
            <w:sdtPr>
              <w:rPr>
                <w:rFonts w:ascii="Verdana" w:hAnsi="Verdana"/>
                <w:color w:val="002060"/>
                <w:sz w:val="20"/>
                <w:szCs w:val="20"/>
              </w:rPr>
              <w:id w:val="1052885540"/>
              <w:placeholder>
                <w:docPart w:val="5626D5B89E744AAAA061A73E680FF988"/>
              </w:placeholder>
              <w:showingPlcHdr/>
            </w:sdtPr>
            <w:sdtEndPr/>
            <w:sdtContent>
              <w:r w:rsidR="00075B99" w:rsidRPr="00075B99">
                <w:rPr>
                  <w:rStyle w:val="PlaceholderText"/>
                  <w:rFonts w:ascii="Verdana" w:hAnsi="Verdana"/>
                  <w:color w:val="002060"/>
                  <w:sz w:val="20"/>
                  <w:szCs w:val="20"/>
                </w:rPr>
                <w:t>Click here to enter text.</w:t>
              </w:r>
            </w:sdtContent>
          </w:sdt>
        </w:sdtContent>
      </w:sdt>
    </w:p>
    <w:p w14:paraId="60EB8E2B" w14:textId="77777777" w:rsidR="00075B99" w:rsidRDefault="00075B99" w:rsidP="00B547B7">
      <w:pPr>
        <w:rPr>
          <w:rFonts w:ascii="Verdana" w:hAnsi="Verdana"/>
          <w:color w:val="1F3864" w:themeColor="accent5" w:themeShade="80"/>
          <w:sz w:val="20"/>
          <w:szCs w:val="20"/>
          <w:u w:val="single"/>
        </w:rPr>
      </w:pPr>
    </w:p>
    <w:p w14:paraId="47BA019B" w14:textId="77777777" w:rsidR="00C12F0D" w:rsidRPr="00BA1829" w:rsidRDefault="00C12F0D" w:rsidP="00C12F0D">
      <w:pPr>
        <w:spacing w:before="40"/>
        <w:ind w:right="-20"/>
        <w:rPr>
          <w:rFonts w:ascii="Verdana" w:eastAsia="Verdana" w:hAnsi="Verdana" w:cs="Verdana"/>
          <w:sz w:val="22"/>
        </w:rPr>
      </w:pPr>
      <w:r w:rsidRPr="00BA1829">
        <w:rPr>
          <w:rFonts w:ascii="Verdana" w:eastAsia="Verdana" w:hAnsi="Verdana" w:cs="Verdana"/>
          <w:b/>
          <w:bCs/>
          <w:sz w:val="22"/>
        </w:rPr>
        <w:t>BUDGET REQUEST</w:t>
      </w:r>
      <w:r>
        <w:rPr>
          <w:rFonts w:ascii="Verdana" w:eastAsia="Verdana" w:hAnsi="Verdana" w:cs="Verdana"/>
          <w:b/>
          <w:bCs/>
          <w:sz w:val="22"/>
        </w:rPr>
        <w:t xml:space="preserve"> and RATIONALE</w:t>
      </w:r>
    </w:p>
    <w:p w14:paraId="45DC660F" w14:textId="77777777" w:rsidR="00C12F0D" w:rsidRPr="00650605" w:rsidRDefault="00C12F0D" w:rsidP="00C12F0D">
      <w:pPr>
        <w:spacing w:line="200" w:lineRule="exact"/>
        <w:rPr>
          <w:rFonts w:ascii="Verdana" w:eastAsia="Verdana" w:hAnsi="Verdana" w:cs="Verdana"/>
          <w:sz w:val="20"/>
          <w:szCs w:val="24"/>
        </w:rPr>
      </w:pPr>
    </w:p>
    <w:p w14:paraId="3344239E" w14:textId="77777777" w:rsidR="00C12F0D" w:rsidRPr="00650605" w:rsidRDefault="00C12F0D" w:rsidP="00C12F0D">
      <w:pPr>
        <w:tabs>
          <w:tab w:val="left" w:pos="450"/>
        </w:tabs>
        <w:ind w:right="48"/>
        <w:jc w:val="both"/>
        <w:rPr>
          <w:rFonts w:ascii="Verdana" w:eastAsia="Verdana" w:hAnsi="Verdana" w:cs="Verdana"/>
          <w:sz w:val="20"/>
          <w:szCs w:val="24"/>
        </w:rPr>
      </w:pPr>
      <w:r w:rsidRPr="00650605">
        <w:rPr>
          <w:rFonts w:ascii="Verdana" w:eastAsia="Verdana" w:hAnsi="Verdana" w:cs="Verdana"/>
          <w:sz w:val="20"/>
          <w:szCs w:val="24"/>
        </w:rPr>
        <w:t>We have provided an Excel document with set Parsonage Fund rates and formulas for your budget</w:t>
      </w:r>
      <w:r>
        <w:rPr>
          <w:rFonts w:ascii="Verdana" w:eastAsia="Verdana" w:hAnsi="Verdana" w:cs="Verdana"/>
          <w:sz w:val="20"/>
          <w:szCs w:val="24"/>
        </w:rPr>
        <w:t xml:space="preserve"> information</w:t>
      </w:r>
      <w:r w:rsidRPr="00650605">
        <w:rPr>
          <w:rFonts w:ascii="Verdana" w:eastAsia="Verdana" w:hAnsi="Verdana" w:cs="Verdana"/>
          <w:sz w:val="20"/>
          <w:szCs w:val="24"/>
        </w:rPr>
        <w:t xml:space="preserve">. There are 3 </w:t>
      </w:r>
      <w:r>
        <w:rPr>
          <w:rFonts w:ascii="Verdana" w:eastAsia="Verdana" w:hAnsi="Verdana" w:cs="Verdana"/>
          <w:sz w:val="20"/>
          <w:szCs w:val="24"/>
        </w:rPr>
        <w:t>sections</w:t>
      </w:r>
      <w:r w:rsidRPr="00650605">
        <w:rPr>
          <w:rFonts w:ascii="Verdana" w:eastAsia="Verdana" w:hAnsi="Verdana" w:cs="Verdana"/>
          <w:sz w:val="20"/>
          <w:szCs w:val="24"/>
        </w:rPr>
        <w:t xml:space="preserve"> in the Excel file (Supplies, Fees &amp; Membership Sheet; Travel Sheet; Summary). Fill out each </w:t>
      </w:r>
      <w:r>
        <w:rPr>
          <w:rFonts w:ascii="Verdana" w:eastAsia="Verdana" w:hAnsi="Verdana" w:cs="Verdana"/>
          <w:sz w:val="20"/>
          <w:szCs w:val="24"/>
        </w:rPr>
        <w:t>section</w:t>
      </w:r>
      <w:r w:rsidRPr="00650605">
        <w:rPr>
          <w:rFonts w:ascii="Verdana" w:eastAsia="Verdana" w:hAnsi="Verdana" w:cs="Verdana"/>
          <w:sz w:val="20"/>
          <w:szCs w:val="24"/>
        </w:rPr>
        <w:t>, listing all of your expenses for the project. Include costs you are covering personally, or through other sources.</w:t>
      </w:r>
    </w:p>
    <w:p w14:paraId="581739E4" w14:textId="77777777" w:rsidR="00C12F0D" w:rsidRDefault="00C12F0D" w:rsidP="00C12F0D">
      <w:pPr>
        <w:ind w:right="109"/>
        <w:rPr>
          <w:rFonts w:ascii="Verdana" w:eastAsia="Verdana" w:hAnsi="Verdana" w:cs="Verdana"/>
          <w:sz w:val="20"/>
          <w:szCs w:val="24"/>
        </w:rPr>
      </w:pPr>
    </w:p>
    <w:p w14:paraId="0E14C356" w14:textId="4E21DD70" w:rsidR="00C12F0D" w:rsidRDefault="00C12F0D" w:rsidP="00C12F0D">
      <w:pPr>
        <w:ind w:right="109"/>
        <w:jc w:val="both"/>
        <w:rPr>
          <w:rFonts w:ascii="Verdana" w:eastAsia="Verdana" w:hAnsi="Verdana" w:cs="Verdana"/>
          <w:sz w:val="20"/>
          <w:szCs w:val="24"/>
        </w:rPr>
      </w:pPr>
      <w:r>
        <w:rPr>
          <w:rFonts w:ascii="Verdana" w:eastAsia="Verdana" w:hAnsi="Verdana" w:cs="Verdana"/>
          <w:sz w:val="20"/>
          <w:szCs w:val="24"/>
        </w:rPr>
        <w:t>Y</w:t>
      </w:r>
      <w:r w:rsidRPr="00650605">
        <w:rPr>
          <w:rFonts w:ascii="Verdana" w:eastAsia="Verdana" w:hAnsi="Verdana" w:cs="Verdana"/>
          <w:sz w:val="20"/>
          <w:szCs w:val="24"/>
        </w:rPr>
        <w:t>ou MUST provide do</w:t>
      </w:r>
      <w:r>
        <w:rPr>
          <w:rFonts w:ascii="Verdana" w:eastAsia="Verdana" w:hAnsi="Verdana" w:cs="Verdana"/>
          <w:sz w:val="20"/>
          <w:szCs w:val="24"/>
        </w:rPr>
        <w:t xml:space="preserve">cumentation to substantiate the </w:t>
      </w:r>
      <w:r w:rsidRPr="00650605">
        <w:rPr>
          <w:rFonts w:ascii="Verdana" w:eastAsia="Verdana" w:hAnsi="Verdana" w:cs="Verdana"/>
          <w:sz w:val="20"/>
          <w:szCs w:val="24"/>
        </w:rPr>
        <w:t>cost of</w:t>
      </w:r>
      <w:r>
        <w:rPr>
          <w:rFonts w:ascii="Verdana" w:eastAsia="Verdana" w:hAnsi="Verdana" w:cs="Verdana"/>
          <w:sz w:val="20"/>
          <w:szCs w:val="24"/>
        </w:rPr>
        <w:t xml:space="preserve"> all budget items (e.g.</w:t>
      </w:r>
      <w:r w:rsidRPr="00650605">
        <w:rPr>
          <w:rFonts w:ascii="Verdana" w:eastAsia="Verdana" w:hAnsi="Verdana" w:cs="Verdana"/>
          <w:sz w:val="20"/>
          <w:szCs w:val="24"/>
        </w:rPr>
        <w:t xml:space="preserve"> registration brochures, travel mileage, airline billing information, membership applications, etc</w:t>
      </w:r>
      <w:r w:rsidR="00F721E8">
        <w:rPr>
          <w:rFonts w:ascii="Verdana" w:eastAsia="Verdana" w:hAnsi="Verdana" w:cs="Verdana"/>
          <w:sz w:val="20"/>
          <w:szCs w:val="24"/>
        </w:rPr>
        <w:t>.</w:t>
      </w:r>
      <w:r w:rsidRPr="00650605">
        <w:rPr>
          <w:rFonts w:ascii="Verdana" w:eastAsia="Verdana" w:hAnsi="Verdana" w:cs="Verdana"/>
          <w:sz w:val="20"/>
          <w:szCs w:val="24"/>
        </w:rPr>
        <w:t xml:space="preserve">). </w:t>
      </w:r>
      <w:ins w:id="0" w:author="Heather Rickerl" w:date="2016-11-10T15:30:00Z">
        <w:r w:rsidR="002B7378">
          <w:rPr>
            <w:rFonts w:ascii="Verdana" w:eastAsia="Verdana" w:hAnsi="Verdana" w:cs="Verdana"/>
            <w:sz w:val="20"/>
            <w:szCs w:val="24"/>
          </w:rPr>
          <w:t xml:space="preserve">This includes all items serving as student contributions. </w:t>
        </w:r>
      </w:ins>
      <w:r w:rsidRPr="00650605">
        <w:rPr>
          <w:rFonts w:ascii="Verdana" w:eastAsia="Verdana" w:hAnsi="Verdana" w:cs="Verdana"/>
          <w:sz w:val="20"/>
          <w:szCs w:val="24"/>
        </w:rPr>
        <w:t xml:space="preserve">Documentation should be submitted electronically along with your other application materials. </w:t>
      </w:r>
    </w:p>
    <w:p w14:paraId="4D96761C" w14:textId="77777777" w:rsidR="00C12F0D" w:rsidRPr="00057BA9" w:rsidRDefault="00C12F0D" w:rsidP="00C12F0D">
      <w:pPr>
        <w:ind w:left="450" w:right="109"/>
        <w:jc w:val="center"/>
        <w:rPr>
          <w:rFonts w:ascii="Verdana" w:eastAsia="Verdana" w:hAnsi="Verdana" w:cs="Verdana"/>
          <w:b/>
          <w:color w:val="C00000"/>
          <w:sz w:val="20"/>
          <w:szCs w:val="24"/>
        </w:rPr>
      </w:pPr>
      <w:r w:rsidRPr="00057BA9">
        <w:rPr>
          <w:rFonts w:ascii="Verdana" w:eastAsia="Verdana" w:hAnsi="Verdana" w:cs="Verdana"/>
          <w:b/>
          <w:color w:val="C00000"/>
          <w:sz w:val="20"/>
          <w:szCs w:val="24"/>
        </w:rPr>
        <w:t xml:space="preserve">Your application will </w:t>
      </w:r>
      <w:r>
        <w:rPr>
          <w:rFonts w:ascii="Verdana" w:eastAsia="Verdana" w:hAnsi="Verdana" w:cs="Verdana"/>
          <w:b/>
          <w:color w:val="C00000"/>
          <w:sz w:val="20"/>
          <w:szCs w:val="24"/>
        </w:rPr>
        <w:t>not be considered</w:t>
      </w:r>
      <w:r w:rsidRPr="00057BA9">
        <w:rPr>
          <w:rFonts w:ascii="Verdana" w:eastAsia="Verdana" w:hAnsi="Verdana" w:cs="Verdana"/>
          <w:b/>
          <w:color w:val="C00000"/>
          <w:sz w:val="20"/>
          <w:szCs w:val="24"/>
        </w:rPr>
        <w:t xml:space="preserve"> if documentation is not provided.</w:t>
      </w:r>
    </w:p>
    <w:p w14:paraId="203DEF09" w14:textId="77777777" w:rsidR="00C12F0D" w:rsidRPr="00650605" w:rsidRDefault="00C12F0D" w:rsidP="00C12F0D">
      <w:pPr>
        <w:spacing w:line="200" w:lineRule="exact"/>
        <w:rPr>
          <w:sz w:val="20"/>
          <w:szCs w:val="20"/>
        </w:rPr>
      </w:pPr>
    </w:p>
    <w:p w14:paraId="0307DE1A" w14:textId="77777777" w:rsidR="00C12F0D" w:rsidRPr="00650605" w:rsidRDefault="00C12F0D" w:rsidP="00C12F0D">
      <w:pPr>
        <w:spacing w:line="200" w:lineRule="exact"/>
        <w:rPr>
          <w:rFonts w:ascii="Verdana" w:hAnsi="Verdana"/>
          <w:szCs w:val="24"/>
        </w:rPr>
      </w:pPr>
    </w:p>
    <w:p w14:paraId="5FE036E7" w14:textId="77777777" w:rsidR="00C12F0D" w:rsidRPr="00C12F0D" w:rsidRDefault="00C12F0D" w:rsidP="00C12F0D">
      <w:pPr>
        <w:pStyle w:val="ListParagraph"/>
        <w:numPr>
          <w:ilvl w:val="0"/>
          <w:numId w:val="2"/>
        </w:numPr>
        <w:ind w:right="129"/>
        <w:rPr>
          <w:rFonts w:ascii="Verdana" w:eastAsia="Verdana" w:hAnsi="Verdana" w:cs="Verdana"/>
          <w:sz w:val="20"/>
          <w:szCs w:val="28"/>
        </w:rPr>
      </w:pPr>
      <w:r w:rsidRPr="00C12F0D">
        <w:rPr>
          <w:rFonts w:ascii="Verdana" w:eastAsia="Verdana" w:hAnsi="Verdana" w:cs="Verdana"/>
          <w:sz w:val="20"/>
          <w:szCs w:val="28"/>
        </w:rPr>
        <w:t>Please pr</w:t>
      </w:r>
      <w:r w:rsidRPr="00C12F0D">
        <w:rPr>
          <w:rFonts w:ascii="Verdana" w:eastAsia="Verdana" w:hAnsi="Verdana" w:cs="Verdana"/>
          <w:spacing w:val="-2"/>
          <w:sz w:val="20"/>
          <w:szCs w:val="28"/>
        </w:rPr>
        <w:t>o</w:t>
      </w:r>
      <w:r w:rsidRPr="00C12F0D">
        <w:rPr>
          <w:rFonts w:ascii="Verdana" w:eastAsia="Verdana" w:hAnsi="Verdana" w:cs="Verdana"/>
          <w:sz w:val="20"/>
          <w:szCs w:val="28"/>
        </w:rPr>
        <w:t xml:space="preserve">vide a written </w:t>
      </w:r>
      <w:r w:rsidRPr="00C12F0D">
        <w:rPr>
          <w:rFonts w:ascii="Verdana" w:eastAsia="Verdana" w:hAnsi="Verdana" w:cs="Verdana"/>
          <w:spacing w:val="-5"/>
          <w:sz w:val="20"/>
          <w:szCs w:val="28"/>
        </w:rPr>
        <w:t>r</w:t>
      </w:r>
      <w:r w:rsidRPr="00C12F0D">
        <w:rPr>
          <w:rFonts w:ascii="Verdana" w:eastAsia="Verdana" w:hAnsi="Verdana" w:cs="Verdana"/>
          <w:sz w:val="20"/>
          <w:szCs w:val="28"/>
        </w:rPr>
        <w:t xml:space="preserve">ationale for each aspect of </w:t>
      </w:r>
      <w:r w:rsidRPr="00C12F0D">
        <w:rPr>
          <w:rFonts w:ascii="Verdana" w:eastAsia="Verdana" w:hAnsi="Verdana" w:cs="Verdana"/>
          <w:spacing w:val="-4"/>
          <w:sz w:val="20"/>
          <w:szCs w:val="28"/>
        </w:rPr>
        <w:t>y</w:t>
      </w:r>
      <w:r w:rsidRPr="00C12F0D">
        <w:rPr>
          <w:rFonts w:ascii="Verdana" w:eastAsia="Verdana" w:hAnsi="Verdana" w:cs="Verdana"/>
          <w:sz w:val="20"/>
          <w:szCs w:val="28"/>
        </w:rPr>
        <w:t xml:space="preserve">our budget. Address each item </w:t>
      </w:r>
      <w:r w:rsidRPr="00C12F0D">
        <w:rPr>
          <w:rFonts w:ascii="Verdana" w:eastAsia="Verdana" w:hAnsi="Verdana" w:cs="Verdana"/>
          <w:spacing w:val="-3"/>
          <w:sz w:val="20"/>
          <w:szCs w:val="28"/>
        </w:rPr>
        <w:t>y</w:t>
      </w:r>
      <w:r w:rsidRPr="00C12F0D">
        <w:rPr>
          <w:rFonts w:ascii="Verdana" w:eastAsia="Verdana" w:hAnsi="Verdana" w:cs="Verdana"/>
          <w:sz w:val="20"/>
          <w:szCs w:val="28"/>
        </w:rPr>
        <w:t>ou are requesting funding for and w</w:t>
      </w:r>
      <w:r w:rsidRPr="00C12F0D">
        <w:rPr>
          <w:rFonts w:ascii="Verdana" w:eastAsia="Verdana" w:hAnsi="Verdana" w:cs="Verdana"/>
          <w:spacing w:val="-4"/>
          <w:sz w:val="20"/>
          <w:szCs w:val="28"/>
        </w:rPr>
        <w:t>h</w:t>
      </w:r>
      <w:r w:rsidRPr="00C12F0D">
        <w:rPr>
          <w:rFonts w:ascii="Verdana" w:eastAsia="Verdana" w:hAnsi="Verdana" w:cs="Verdana"/>
          <w:sz w:val="20"/>
          <w:szCs w:val="28"/>
        </w:rPr>
        <w:t xml:space="preserve">y it is necessary for the success of </w:t>
      </w:r>
      <w:r w:rsidRPr="00C12F0D">
        <w:rPr>
          <w:rFonts w:ascii="Verdana" w:eastAsia="Verdana" w:hAnsi="Verdana" w:cs="Verdana"/>
          <w:spacing w:val="-4"/>
          <w:sz w:val="20"/>
          <w:szCs w:val="28"/>
        </w:rPr>
        <w:t>y</w:t>
      </w:r>
      <w:r w:rsidRPr="00C12F0D">
        <w:rPr>
          <w:rFonts w:ascii="Verdana" w:eastAsia="Verdana" w:hAnsi="Verdana" w:cs="Verdana"/>
          <w:sz w:val="20"/>
          <w:szCs w:val="28"/>
        </w:rPr>
        <w:t>our project.</w:t>
      </w:r>
    </w:p>
    <w:p w14:paraId="37A7233F" w14:textId="77777777" w:rsidR="00C12F0D" w:rsidRPr="00650605" w:rsidRDefault="00C12F0D" w:rsidP="00C12F0D">
      <w:pPr>
        <w:pStyle w:val="ListParagraph"/>
        <w:ind w:left="480" w:right="129"/>
        <w:rPr>
          <w:rFonts w:ascii="Verdana" w:eastAsia="Verdana" w:hAnsi="Verdana" w:cs="Verdana"/>
          <w:sz w:val="20"/>
          <w:szCs w:val="28"/>
        </w:rPr>
      </w:pPr>
    </w:p>
    <w:p w14:paraId="220004E0" w14:textId="77777777" w:rsidR="00C12F0D" w:rsidRPr="007245AB" w:rsidRDefault="00C12F0D" w:rsidP="00C12F0D">
      <w:pPr>
        <w:rPr>
          <w:rFonts w:ascii="Verdana" w:eastAsia="Verdana" w:hAnsi="Verdana" w:cs="Verdana"/>
          <w:b/>
          <w:bCs/>
          <w:color w:val="1F3864" w:themeColor="accent5" w:themeShade="80"/>
          <w:sz w:val="28"/>
          <w:szCs w:val="28"/>
        </w:rPr>
      </w:pPr>
      <w:r>
        <w:rPr>
          <w:rFonts w:ascii="Verdana" w:hAnsi="Verdana"/>
          <w:sz w:val="20"/>
        </w:rPr>
        <w:t xml:space="preserve"> </w:t>
      </w:r>
      <w:sdt>
        <w:sdtPr>
          <w:rPr>
            <w:rFonts w:ascii="Verdana" w:hAnsi="Verdana"/>
            <w:sz w:val="20"/>
          </w:rPr>
          <w:id w:val="-2138864142"/>
          <w:placeholder>
            <w:docPart w:val="D338928B45624AC8BEED31B320F24299"/>
          </w:placeholder>
          <w15:appearance w15:val="hidden"/>
        </w:sdtPr>
        <w:sdtEndPr>
          <w:rPr>
            <w:color w:val="1F3864" w:themeColor="accent5" w:themeShade="80"/>
          </w:rPr>
        </w:sdtEndPr>
        <w:sdtContent>
          <w:r>
            <w:rPr>
              <w:rFonts w:ascii="Verdana" w:hAnsi="Verdana"/>
              <w:sz w:val="20"/>
            </w:rPr>
            <w:t xml:space="preserve">    </w:t>
          </w:r>
          <w:sdt>
            <w:sdtPr>
              <w:rPr>
                <w:rFonts w:ascii="Verdana" w:hAnsi="Verdana"/>
                <w:color w:val="1F3864" w:themeColor="accent5" w:themeShade="80"/>
                <w:sz w:val="20"/>
              </w:rPr>
              <w:id w:val="-282721929"/>
              <w:placeholder>
                <w:docPart w:val="FC04E09E6BC341C3AB8C095E66DD20B2"/>
              </w:placeholder>
              <w15:appearance w15:val="hidden"/>
            </w:sdtPr>
            <w:sdtEndPr/>
            <w:sdtContent>
              <w:sdt>
                <w:sdtPr>
                  <w:rPr>
                    <w:rFonts w:ascii="Verdana" w:hAnsi="Verdana"/>
                    <w:color w:val="1F3864" w:themeColor="accent5" w:themeShade="80"/>
                    <w:sz w:val="20"/>
                  </w:rPr>
                  <w:id w:val="-1768920144"/>
                  <w:placeholder>
                    <w:docPart w:val="4BEC19FDFC81436C9910A229603930E0"/>
                  </w:placeholder>
                  <w:showingPlcHdr/>
                  <w15:appearance w15:val="hidden"/>
                </w:sdtPr>
                <w:sdtEndPr/>
                <w:sdtContent>
                  <w:r w:rsidRPr="00340960">
                    <w:rPr>
                      <w:rStyle w:val="PlaceholderText"/>
                      <w:rFonts w:ascii="Verdana" w:hAnsi="Verdana"/>
                      <w:color w:val="1F3864" w:themeColor="accent5" w:themeShade="80"/>
                      <w:sz w:val="20"/>
                    </w:rPr>
                    <w:t>Click here to enter text.</w:t>
                  </w:r>
                </w:sdtContent>
              </w:sdt>
            </w:sdtContent>
          </w:sdt>
        </w:sdtContent>
      </w:sdt>
    </w:p>
    <w:p w14:paraId="75C7C8CF" w14:textId="77777777" w:rsidR="00075B99" w:rsidRDefault="00075B99" w:rsidP="00B547B7"/>
    <w:p w14:paraId="0C6F9953" w14:textId="77777777" w:rsidR="00AA4043" w:rsidRPr="00A141EE" w:rsidRDefault="00AA4043" w:rsidP="00AA4043">
      <w:pPr>
        <w:ind w:left="120" w:right="534"/>
        <w:rPr>
          <w:rFonts w:ascii="Verdana" w:eastAsia="Verdana" w:hAnsi="Verdana" w:cs="Verdana"/>
          <w:b/>
          <w:sz w:val="20"/>
          <w:szCs w:val="20"/>
        </w:rPr>
      </w:pPr>
      <w:r w:rsidRPr="00A141EE">
        <w:rPr>
          <w:rFonts w:ascii="Verdana" w:eastAsia="Verdana" w:hAnsi="Verdana" w:cs="Verdana"/>
          <w:b/>
          <w:sz w:val="20"/>
          <w:szCs w:val="20"/>
        </w:rPr>
        <w:t>SHARING YOUR EXPERIENCES WITH THE NORTHLAND COMMUNITY</w:t>
      </w:r>
    </w:p>
    <w:p w14:paraId="3059BCD3" w14:textId="77777777" w:rsidR="00AA4043" w:rsidRPr="00A141EE" w:rsidRDefault="00AA4043" w:rsidP="00AA4043">
      <w:pPr>
        <w:ind w:left="120" w:right="534"/>
        <w:jc w:val="both"/>
        <w:rPr>
          <w:rFonts w:ascii="Verdana" w:eastAsia="Verdana" w:hAnsi="Verdana" w:cs="Verdana"/>
          <w:sz w:val="12"/>
          <w:szCs w:val="12"/>
        </w:rPr>
      </w:pPr>
    </w:p>
    <w:p w14:paraId="7DADC2EA" w14:textId="17FBAC6C" w:rsidR="00AA4043" w:rsidRPr="00AA4043" w:rsidRDefault="00AA4043" w:rsidP="00AA4043">
      <w:pPr>
        <w:ind w:right="56"/>
        <w:jc w:val="both"/>
        <w:rPr>
          <w:rFonts w:ascii="Verdana" w:eastAsia="Verdana" w:hAnsi="Verdana" w:cs="Verdana"/>
          <w:sz w:val="20"/>
          <w:szCs w:val="24"/>
        </w:rPr>
      </w:pPr>
      <w:r w:rsidRPr="00AA4043">
        <w:rPr>
          <w:rFonts w:ascii="Verdana" w:eastAsia="Verdana" w:hAnsi="Verdana" w:cs="Verdana"/>
          <w:sz w:val="20"/>
          <w:szCs w:val="20"/>
        </w:rPr>
        <w:t xml:space="preserve">3.  </w:t>
      </w:r>
      <w:r w:rsidRPr="00AA4043">
        <w:rPr>
          <w:rFonts w:ascii="Verdana" w:eastAsia="Verdana" w:hAnsi="Verdana" w:cs="Verdana"/>
          <w:sz w:val="20"/>
          <w:szCs w:val="24"/>
        </w:rPr>
        <w:t xml:space="preserve">What are </w:t>
      </w:r>
      <w:r w:rsidRPr="00AA4043">
        <w:rPr>
          <w:rFonts w:ascii="Verdana" w:eastAsia="Verdana" w:hAnsi="Verdana" w:cs="Verdana"/>
          <w:spacing w:val="-3"/>
          <w:sz w:val="20"/>
          <w:szCs w:val="24"/>
        </w:rPr>
        <w:t>y</w:t>
      </w:r>
      <w:r w:rsidRPr="00AA4043">
        <w:rPr>
          <w:rFonts w:ascii="Verdana" w:eastAsia="Verdana" w:hAnsi="Verdana" w:cs="Verdana"/>
          <w:sz w:val="20"/>
          <w:szCs w:val="24"/>
        </w:rPr>
        <w:t xml:space="preserve">our plans for sharing </w:t>
      </w:r>
      <w:r w:rsidRPr="00AA4043">
        <w:rPr>
          <w:rFonts w:ascii="Verdana" w:eastAsia="Verdana" w:hAnsi="Verdana" w:cs="Verdana"/>
          <w:spacing w:val="-3"/>
          <w:sz w:val="20"/>
          <w:szCs w:val="24"/>
        </w:rPr>
        <w:t>y</w:t>
      </w:r>
      <w:r w:rsidRPr="00AA4043">
        <w:rPr>
          <w:rFonts w:ascii="Verdana" w:eastAsia="Verdana" w:hAnsi="Verdana" w:cs="Verdana"/>
          <w:sz w:val="20"/>
          <w:szCs w:val="24"/>
        </w:rPr>
        <w:t>our experience with the Northland communi</w:t>
      </w:r>
      <w:r w:rsidRPr="00AA4043">
        <w:rPr>
          <w:rFonts w:ascii="Verdana" w:eastAsia="Verdana" w:hAnsi="Verdana" w:cs="Verdana"/>
          <w:spacing w:val="-1"/>
          <w:sz w:val="20"/>
          <w:szCs w:val="24"/>
        </w:rPr>
        <w:t>t</w:t>
      </w:r>
      <w:r w:rsidRPr="00AA4043">
        <w:rPr>
          <w:rFonts w:ascii="Verdana" w:eastAsia="Verdana" w:hAnsi="Verdana" w:cs="Verdana"/>
          <w:sz w:val="20"/>
          <w:szCs w:val="24"/>
        </w:rPr>
        <w:t>y? Examples might include a campus</w:t>
      </w:r>
      <w:r w:rsidRPr="00AA4043">
        <w:rPr>
          <w:rFonts w:ascii="Verdana" w:eastAsia="Verdana" w:hAnsi="Verdana" w:cs="Verdana"/>
          <w:spacing w:val="-3"/>
          <w:sz w:val="20"/>
          <w:szCs w:val="24"/>
        </w:rPr>
        <w:t>-</w:t>
      </w:r>
      <w:r w:rsidRPr="00AA4043">
        <w:rPr>
          <w:rFonts w:ascii="Verdana" w:eastAsia="Verdana" w:hAnsi="Verdana" w:cs="Verdana"/>
          <w:sz w:val="20"/>
          <w:szCs w:val="24"/>
        </w:rPr>
        <w:t>wide presentation, classroom presentation, tabling, brown-bag discussions, panel discussions, poster displ</w:t>
      </w:r>
      <w:r w:rsidRPr="00AA4043">
        <w:rPr>
          <w:rFonts w:ascii="Verdana" w:eastAsia="Verdana" w:hAnsi="Verdana" w:cs="Verdana"/>
          <w:spacing w:val="-3"/>
          <w:sz w:val="20"/>
          <w:szCs w:val="24"/>
        </w:rPr>
        <w:t>a</w:t>
      </w:r>
      <w:r w:rsidRPr="00AA4043">
        <w:rPr>
          <w:rFonts w:ascii="Verdana" w:eastAsia="Verdana" w:hAnsi="Verdana" w:cs="Verdana"/>
          <w:spacing w:val="-22"/>
          <w:sz w:val="20"/>
          <w:szCs w:val="24"/>
        </w:rPr>
        <w:t>y</w:t>
      </w:r>
      <w:r w:rsidRPr="00AA4043">
        <w:rPr>
          <w:rFonts w:ascii="Verdana" w:eastAsia="Verdana" w:hAnsi="Verdana" w:cs="Verdana"/>
          <w:sz w:val="20"/>
          <w:szCs w:val="24"/>
        </w:rPr>
        <w:t xml:space="preserve">, Drifts article, </w:t>
      </w:r>
      <w:r w:rsidR="00897F35">
        <w:rPr>
          <w:rFonts w:ascii="Verdana" w:eastAsia="Verdana" w:hAnsi="Verdana" w:cs="Verdana"/>
          <w:sz w:val="20"/>
          <w:szCs w:val="24"/>
        </w:rPr>
        <w:t xml:space="preserve">social media campaign, </w:t>
      </w:r>
      <w:r w:rsidRPr="00AA4043">
        <w:rPr>
          <w:rFonts w:ascii="Verdana" w:eastAsia="Verdana" w:hAnsi="Verdana" w:cs="Verdana"/>
          <w:sz w:val="20"/>
          <w:szCs w:val="24"/>
        </w:rPr>
        <w:t xml:space="preserve">etc. </w:t>
      </w:r>
      <w:r w:rsidRPr="00AA4043">
        <w:rPr>
          <w:rFonts w:ascii="Verdana" w:eastAsia="Verdana" w:hAnsi="Verdana" w:cs="Verdana"/>
          <w:spacing w:val="-3"/>
          <w:sz w:val="20"/>
          <w:szCs w:val="24"/>
        </w:rPr>
        <w:t>Y</w:t>
      </w:r>
      <w:r w:rsidRPr="00AA4043">
        <w:rPr>
          <w:rFonts w:ascii="Verdana" w:eastAsia="Verdana" w:hAnsi="Verdana" w:cs="Verdana"/>
          <w:sz w:val="20"/>
          <w:szCs w:val="24"/>
        </w:rPr>
        <w:t xml:space="preserve">OU MUST COMMIT </w:t>
      </w:r>
      <w:r w:rsidRPr="00AA4043">
        <w:rPr>
          <w:rFonts w:ascii="Verdana" w:eastAsia="Verdana" w:hAnsi="Verdana" w:cs="Verdana"/>
          <w:spacing w:val="-6"/>
          <w:sz w:val="20"/>
          <w:szCs w:val="24"/>
        </w:rPr>
        <w:t>T</w:t>
      </w:r>
      <w:r w:rsidRPr="00AA4043">
        <w:rPr>
          <w:rFonts w:ascii="Verdana" w:eastAsia="Verdana" w:hAnsi="Verdana" w:cs="Verdana"/>
          <w:sz w:val="20"/>
          <w:szCs w:val="24"/>
        </w:rPr>
        <w:t xml:space="preserve">O A SPECIFIC PLAN – tell us what </w:t>
      </w:r>
      <w:r w:rsidRPr="00AA4043">
        <w:rPr>
          <w:rFonts w:ascii="Verdana" w:eastAsia="Verdana" w:hAnsi="Verdana" w:cs="Verdana"/>
          <w:spacing w:val="-3"/>
          <w:sz w:val="20"/>
          <w:szCs w:val="24"/>
        </w:rPr>
        <w:t>y</w:t>
      </w:r>
      <w:r w:rsidRPr="00AA4043">
        <w:rPr>
          <w:rFonts w:ascii="Verdana" w:eastAsia="Verdana" w:hAnsi="Verdana" w:cs="Verdana"/>
          <w:sz w:val="20"/>
          <w:szCs w:val="24"/>
        </w:rPr>
        <w:t>ou will d</w:t>
      </w:r>
      <w:r w:rsidRPr="00AA4043">
        <w:rPr>
          <w:rFonts w:ascii="Verdana" w:eastAsia="Verdana" w:hAnsi="Verdana" w:cs="Verdana"/>
          <w:spacing w:val="-4"/>
          <w:sz w:val="20"/>
          <w:szCs w:val="24"/>
        </w:rPr>
        <w:t>o</w:t>
      </w:r>
      <w:r w:rsidRPr="00AA4043">
        <w:rPr>
          <w:rFonts w:ascii="Verdana" w:eastAsia="Verdana" w:hAnsi="Verdana" w:cs="Verdana"/>
          <w:sz w:val="20"/>
          <w:szCs w:val="24"/>
        </w:rPr>
        <w:t xml:space="preserve">, when </w:t>
      </w:r>
      <w:r w:rsidRPr="00AA4043">
        <w:rPr>
          <w:rFonts w:ascii="Verdana" w:eastAsia="Verdana" w:hAnsi="Verdana" w:cs="Verdana"/>
          <w:spacing w:val="-2"/>
          <w:sz w:val="20"/>
          <w:szCs w:val="24"/>
        </w:rPr>
        <w:t>y</w:t>
      </w:r>
      <w:r w:rsidRPr="00AA4043">
        <w:rPr>
          <w:rFonts w:ascii="Verdana" w:eastAsia="Verdana" w:hAnsi="Verdana" w:cs="Verdana"/>
          <w:sz w:val="20"/>
          <w:szCs w:val="24"/>
        </w:rPr>
        <w:t xml:space="preserve">ou will do it and where </w:t>
      </w:r>
      <w:r w:rsidRPr="00AA4043">
        <w:rPr>
          <w:rFonts w:ascii="Verdana" w:eastAsia="Verdana" w:hAnsi="Verdana" w:cs="Verdana"/>
          <w:spacing w:val="-3"/>
          <w:sz w:val="20"/>
          <w:szCs w:val="24"/>
        </w:rPr>
        <w:t>y</w:t>
      </w:r>
      <w:r w:rsidRPr="00AA4043">
        <w:rPr>
          <w:rFonts w:ascii="Verdana" w:eastAsia="Verdana" w:hAnsi="Verdana" w:cs="Verdana"/>
          <w:sz w:val="20"/>
          <w:szCs w:val="24"/>
        </w:rPr>
        <w:t>ou will do it.</w:t>
      </w:r>
      <w:r w:rsidR="00897F35">
        <w:rPr>
          <w:rFonts w:ascii="Verdana" w:eastAsia="Verdana" w:hAnsi="Verdana" w:cs="Verdana"/>
          <w:sz w:val="20"/>
          <w:szCs w:val="24"/>
        </w:rPr>
        <w:t xml:space="preserve"> A date, time, &amp; location must be shared or your application is considered incomplete.</w:t>
      </w:r>
      <w:bookmarkStart w:id="1" w:name="_GoBack"/>
      <w:bookmarkEnd w:id="1"/>
    </w:p>
    <w:p w14:paraId="0E1B8A2A" w14:textId="77777777" w:rsidR="00AA4043" w:rsidRPr="00650605" w:rsidRDefault="00AA4043" w:rsidP="00AA4043">
      <w:pPr>
        <w:pStyle w:val="ListParagraph"/>
        <w:ind w:left="480" w:right="56"/>
        <w:rPr>
          <w:rFonts w:ascii="Verdana" w:eastAsia="Verdana" w:hAnsi="Verdana" w:cs="Verdana"/>
          <w:sz w:val="20"/>
          <w:szCs w:val="24"/>
        </w:rPr>
      </w:pPr>
    </w:p>
    <w:p w14:paraId="51902A2C" w14:textId="77777777" w:rsidR="00AA4043" w:rsidRPr="007245AB" w:rsidRDefault="00AF3233" w:rsidP="00AA4043">
      <w:pPr>
        <w:rPr>
          <w:rFonts w:ascii="Verdana" w:eastAsia="Verdana" w:hAnsi="Verdana" w:cs="Verdana"/>
          <w:b/>
          <w:bCs/>
          <w:color w:val="1F3864" w:themeColor="accent5" w:themeShade="80"/>
          <w:sz w:val="28"/>
          <w:szCs w:val="28"/>
        </w:rPr>
      </w:pPr>
      <w:sdt>
        <w:sdtPr>
          <w:rPr>
            <w:rFonts w:ascii="Verdana" w:hAnsi="Verdana"/>
            <w:sz w:val="20"/>
          </w:rPr>
          <w:id w:val="-1049916199"/>
          <w:placeholder>
            <w:docPart w:val="E8BE4B5294A240EAA5A40A446E630279"/>
          </w:placeholder>
          <w15:appearance w15:val="hidden"/>
        </w:sdtPr>
        <w:sdtEndPr>
          <w:rPr>
            <w:color w:val="1F3864" w:themeColor="accent5" w:themeShade="80"/>
          </w:rPr>
        </w:sdtEndPr>
        <w:sdtContent>
          <w:r w:rsidR="00AA4043" w:rsidRPr="007245AB">
            <w:rPr>
              <w:rFonts w:ascii="Verdana" w:hAnsi="Verdana"/>
              <w:sz w:val="20"/>
            </w:rPr>
            <w:t xml:space="preserve">     </w:t>
          </w:r>
          <w:sdt>
            <w:sdtPr>
              <w:rPr>
                <w:rFonts w:ascii="Verdana" w:hAnsi="Verdana"/>
                <w:color w:val="1F3864" w:themeColor="accent5" w:themeShade="80"/>
                <w:sz w:val="20"/>
              </w:rPr>
              <w:id w:val="-1202552591"/>
              <w:placeholder>
                <w:docPart w:val="7BD70EADB9EE42769DF47AE1649CBF15"/>
              </w:placeholder>
              <w15:appearance w15:val="hidden"/>
            </w:sdtPr>
            <w:sdtEndPr/>
            <w:sdtContent>
              <w:sdt>
                <w:sdtPr>
                  <w:rPr>
                    <w:rFonts w:ascii="Verdana" w:hAnsi="Verdana"/>
                    <w:color w:val="1F3864" w:themeColor="accent5" w:themeShade="80"/>
                    <w:sz w:val="20"/>
                  </w:rPr>
                  <w:id w:val="-677038739"/>
                  <w:placeholder>
                    <w:docPart w:val="0010987B18D54B10A4F6FEE13732AA06"/>
                  </w:placeholder>
                  <w:showingPlcHdr/>
                  <w15:appearance w15:val="hidden"/>
                </w:sdtPr>
                <w:sdtEndPr/>
                <w:sdtContent>
                  <w:r w:rsidR="00AA4043" w:rsidRPr="00340960">
                    <w:rPr>
                      <w:rStyle w:val="PlaceholderText"/>
                      <w:rFonts w:ascii="Verdana" w:hAnsi="Verdana"/>
                      <w:color w:val="1F3864" w:themeColor="accent5" w:themeShade="80"/>
                      <w:sz w:val="20"/>
                    </w:rPr>
                    <w:t>Click here to enter text.</w:t>
                  </w:r>
                </w:sdtContent>
              </w:sdt>
            </w:sdtContent>
          </w:sdt>
        </w:sdtContent>
      </w:sdt>
    </w:p>
    <w:p w14:paraId="22AECDAD" w14:textId="77777777" w:rsidR="00AA4043" w:rsidRDefault="00AA4043" w:rsidP="003E16ED">
      <w:pPr>
        <w:ind w:right="-20"/>
        <w:rPr>
          <w:rFonts w:ascii="Verdana" w:eastAsia="Verdana" w:hAnsi="Verdana" w:cs="Verdana"/>
          <w:b/>
          <w:bCs/>
          <w:sz w:val="22"/>
        </w:rPr>
      </w:pPr>
    </w:p>
    <w:p w14:paraId="27152AB5" w14:textId="77777777" w:rsidR="003E16ED" w:rsidRPr="00606ED8" w:rsidRDefault="00606ED8" w:rsidP="003E16ED">
      <w:pPr>
        <w:ind w:right="-20"/>
        <w:rPr>
          <w:rFonts w:ascii="Verdana" w:eastAsia="Verdana" w:hAnsi="Verdana" w:cs="Verdana"/>
          <w:sz w:val="22"/>
        </w:rPr>
      </w:pPr>
      <w:r w:rsidRPr="00606ED8">
        <w:rPr>
          <w:rFonts w:ascii="Verdana" w:eastAsia="Verdana" w:hAnsi="Verdana" w:cs="Verdana"/>
          <w:b/>
          <w:bCs/>
          <w:sz w:val="22"/>
        </w:rPr>
        <w:t xml:space="preserve">FACULTY/STAFF RECOMMENDATION </w:t>
      </w:r>
    </w:p>
    <w:p w14:paraId="721438D1" w14:textId="77777777" w:rsidR="003E16ED" w:rsidRPr="003E16ED" w:rsidRDefault="003E16ED" w:rsidP="003E16ED">
      <w:pPr>
        <w:ind w:right="522"/>
        <w:rPr>
          <w:rFonts w:ascii="Verdana" w:hAnsi="Verdana"/>
          <w:sz w:val="20"/>
          <w:szCs w:val="20"/>
        </w:rPr>
      </w:pPr>
    </w:p>
    <w:p w14:paraId="0CD4ACAE" w14:textId="77777777" w:rsidR="003E16ED" w:rsidRPr="003E16ED" w:rsidRDefault="003E16ED" w:rsidP="00606ED8">
      <w:pPr>
        <w:jc w:val="both"/>
        <w:rPr>
          <w:rFonts w:ascii="Verdana" w:eastAsia="Verdana" w:hAnsi="Verdana" w:cs="Verdana"/>
          <w:sz w:val="20"/>
          <w:szCs w:val="20"/>
        </w:rPr>
      </w:pPr>
      <w:r w:rsidRPr="003E16ED">
        <w:rPr>
          <w:rFonts w:ascii="Verdana" w:eastAsia="Verdana" w:hAnsi="Verdana" w:cs="Verdana"/>
          <w:sz w:val="20"/>
          <w:szCs w:val="20"/>
        </w:rPr>
        <w:t>One facul</w:t>
      </w:r>
      <w:r w:rsidRPr="003E16ED">
        <w:rPr>
          <w:rFonts w:ascii="Verdana" w:eastAsia="Verdana" w:hAnsi="Verdana" w:cs="Verdana"/>
          <w:spacing w:val="-1"/>
          <w:sz w:val="20"/>
          <w:szCs w:val="20"/>
        </w:rPr>
        <w:t>t</w:t>
      </w:r>
      <w:r w:rsidRPr="003E16ED">
        <w:rPr>
          <w:rFonts w:ascii="Verdana" w:eastAsia="Verdana" w:hAnsi="Verdana" w:cs="Verdana"/>
          <w:sz w:val="20"/>
          <w:szCs w:val="20"/>
        </w:rPr>
        <w:t xml:space="preserve">y or staff recommendation is required for the group application. </w:t>
      </w:r>
      <w:r w:rsidR="00606ED8">
        <w:rPr>
          <w:rFonts w:ascii="Verdana" w:eastAsia="Verdana" w:hAnsi="Verdana" w:cs="Verdana"/>
          <w:sz w:val="20"/>
          <w:szCs w:val="20"/>
        </w:rPr>
        <w:t>A separate</w:t>
      </w:r>
      <w:r w:rsidRPr="003E16ED">
        <w:rPr>
          <w:rFonts w:ascii="Verdana" w:eastAsia="Verdana" w:hAnsi="Verdana" w:cs="Verdana"/>
          <w:sz w:val="20"/>
          <w:szCs w:val="20"/>
        </w:rPr>
        <w:t xml:space="preserve"> form is pr</w:t>
      </w:r>
      <w:r w:rsidRPr="003E16ED">
        <w:rPr>
          <w:rFonts w:ascii="Verdana" w:eastAsia="Verdana" w:hAnsi="Verdana" w:cs="Verdana"/>
          <w:spacing w:val="-2"/>
          <w:sz w:val="20"/>
          <w:szCs w:val="20"/>
        </w:rPr>
        <w:t>o</w:t>
      </w:r>
      <w:r w:rsidRPr="003E16ED">
        <w:rPr>
          <w:rFonts w:ascii="Verdana" w:eastAsia="Verdana" w:hAnsi="Verdana" w:cs="Verdana"/>
          <w:sz w:val="20"/>
          <w:szCs w:val="20"/>
        </w:rPr>
        <w:t>vided</w:t>
      </w:r>
      <w:r w:rsidR="00606ED8">
        <w:rPr>
          <w:rFonts w:ascii="Verdana" w:eastAsia="Verdana" w:hAnsi="Verdana" w:cs="Verdana"/>
          <w:sz w:val="20"/>
          <w:szCs w:val="20"/>
        </w:rPr>
        <w:t xml:space="preserve"> or they can choose to submit</w:t>
      </w:r>
      <w:r w:rsidRPr="003E16ED">
        <w:rPr>
          <w:rFonts w:ascii="Verdana" w:eastAsia="Verdana" w:hAnsi="Verdana" w:cs="Verdana"/>
          <w:sz w:val="20"/>
          <w:szCs w:val="20"/>
        </w:rPr>
        <w:t xml:space="preserve"> a letter of recommendation. In addition, each student must pr</w:t>
      </w:r>
      <w:r w:rsidRPr="003E16ED">
        <w:rPr>
          <w:rFonts w:ascii="Verdana" w:eastAsia="Verdana" w:hAnsi="Verdana" w:cs="Verdana"/>
          <w:spacing w:val="-3"/>
          <w:sz w:val="20"/>
          <w:szCs w:val="20"/>
        </w:rPr>
        <w:t>o</w:t>
      </w:r>
      <w:r w:rsidRPr="003E16ED">
        <w:rPr>
          <w:rFonts w:ascii="Verdana" w:eastAsia="Verdana" w:hAnsi="Verdana" w:cs="Verdana"/>
          <w:sz w:val="20"/>
          <w:szCs w:val="20"/>
        </w:rPr>
        <w:t>vide a Northland College staff or facul</w:t>
      </w:r>
      <w:r w:rsidRPr="003E16ED">
        <w:rPr>
          <w:rFonts w:ascii="Verdana" w:eastAsia="Verdana" w:hAnsi="Verdana" w:cs="Verdana"/>
          <w:spacing w:val="-2"/>
          <w:sz w:val="20"/>
          <w:szCs w:val="20"/>
        </w:rPr>
        <w:t>t</w:t>
      </w:r>
      <w:r w:rsidRPr="003E16ED">
        <w:rPr>
          <w:rFonts w:ascii="Verdana" w:eastAsia="Verdana" w:hAnsi="Verdana" w:cs="Verdana"/>
          <w:sz w:val="20"/>
          <w:szCs w:val="20"/>
        </w:rPr>
        <w:t xml:space="preserve">y reference </w:t>
      </w:r>
      <w:r w:rsidR="00606ED8">
        <w:rPr>
          <w:rFonts w:ascii="Verdana" w:eastAsia="Verdana" w:hAnsi="Verdana" w:cs="Verdana"/>
          <w:sz w:val="20"/>
          <w:szCs w:val="20"/>
        </w:rPr>
        <w:t xml:space="preserve">on their Individual Response Form. The group </w:t>
      </w:r>
      <w:r w:rsidRPr="003E16ED">
        <w:rPr>
          <w:rFonts w:ascii="Verdana" w:eastAsia="Verdana" w:hAnsi="Verdana" w:cs="Verdana"/>
          <w:sz w:val="20"/>
          <w:szCs w:val="20"/>
        </w:rPr>
        <w:t>recommender will be as</w:t>
      </w:r>
      <w:r w:rsidRPr="003E16ED">
        <w:rPr>
          <w:rFonts w:ascii="Verdana" w:eastAsia="Verdana" w:hAnsi="Verdana" w:cs="Verdana"/>
          <w:spacing w:val="-5"/>
          <w:sz w:val="20"/>
          <w:szCs w:val="20"/>
        </w:rPr>
        <w:t>k</w:t>
      </w:r>
      <w:r w:rsidRPr="003E16ED">
        <w:rPr>
          <w:rFonts w:ascii="Verdana" w:eastAsia="Verdana" w:hAnsi="Verdana" w:cs="Verdana"/>
          <w:sz w:val="20"/>
          <w:szCs w:val="20"/>
        </w:rPr>
        <w:t xml:space="preserve">ed to comment on the project being proposed and the budget. A strong recommendation is a </w:t>
      </w:r>
      <w:r w:rsidRPr="003E16ED">
        <w:rPr>
          <w:rFonts w:ascii="Verdana" w:eastAsia="Verdana" w:hAnsi="Verdana" w:cs="Verdana"/>
          <w:spacing w:val="-3"/>
          <w:sz w:val="20"/>
          <w:szCs w:val="20"/>
        </w:rPr>
        <w:t>k</w:t>
      </w:r>
      <w:r w:rsidRPr="003E16ED">
        <w:rPr>
          <w:rFonts w:ascii="Verdana" w:eastAsia="Verdana" w:hAnsi="Verdana" w:cs="Verdana"/>
          <w:sz w:val="20"/>
          <w:szCs w:val="20"/>
        </w:rPr>
        <w:t xml:space="preserve">ey factor when determining funding for </w:t>
      </w:r>
      <w:r w:rsidRPr="003E16ED">
        <w:rPr>
          <w:rFonts w:ascii="Verdana" w:eastAsia="Verdana" w:hAnsi="Verdana" w:cs="Verdana"/>
          <w:spacing w:val="-7"/>
          <w:sz w:val="20"/>
          <w:szCs w:val="20"/>
        </w:rPr>
        <w:t>P</w:t>
      </w:r>
      <w:r w:rsidRPr="003E16ED">
        <w:rPr>
          <w:rFonts w:ascii="Verdana" w:eastAsia="Verdana" w:hAnsi="Verdana" w:cs="Verdana"/>
          <w:sz w:val="20"/>
          <w:szCs w:val="20"/>
        </w:rPr>
        <w:t xml:space="preserve">arsonage </w:t>
      </w:r>
      <w:r w:rsidRPr="003E16ED">
        <w:rPr>
          <w:rFonts w:ascii="Verdana" w:eastAsia="Verdana" w:hAnsi="Verdana" w:cs="Verdana"/>
          <w:spacing w:val="-2"/>
          <w:sz w:val="20"/>
          <w:szCs w:val="20"/>
        </w:rPr>
        <w:t>aw</w:t>
      </w:r>
      <w:r w:rsidRPr="003E16ED">
        <w:rPr>
          <w:rFonts w:ascii="Verdana" w:eastAsia="Verdana" w:hAnsi="Verdana" w:cs="Verdana"/>
          <w:sz w:val="20"/>
          <w:szCs w:val="20"/>
        </w:rPr>
        <w:t>ards.</w:t>
      </w:r>
    </w:p>
    <w:p w14:paraId="55F14156" w14:textId="77777777" w:rsidR="003E16ED" w:rsidRDefault="003E16ED" w:rsidP="00606ED8">
      <w:pPr>
        <w:spacing w:before="28"/>
        <w:jc w:val="both"/>
        <w:rPr>
          <w:rFonts w:ascii="Verdana" w:hAnsi="Verdana"/>
          <w:sz w:val="20"/>
          <w:szCs w:val="20"/>
        </w:rPr>
      </w:pPr>
    </w:p>
    <w:p w14:paraId="23646DF0" w14:textId="77777777" w:rsidR="00FA600C" w:rsidRPr="007245AB" w:rsidRDefault="00FA600C" w:rsidP="00FA600C">
      <w:pPr>
        <w:rPr>
          <w:rFonts w:ascii="Verdana" w:eastAsia="Verdana" w:hAnsi="Verdana" w:cs="Verdana"/>
          <w:b/>
          <w:bCs/>
          <w:color w:val="1F3864" w:themeColor="accent5" w:themeShade="80"/>
          <w:sz w:val="28"/>
          <w:szCs w:val="28"/>
        </w:rPr>
      </w:pPr>
      <w:r>
        <w:rPr>
          <w:rFonts w:ascii="Verdana" w:hAnsi="Verdana"/>
          <w:sz w:val="20"/>
          <w:szCs w:val="20"/>
        </w:rPr>
        <w:t xml:space="preserve">Group faculty/staff sponsor is: </w:t>
      </w:r>
      <w:sdt>
        <w:sdtPr>
          <w:rPr>
            <w:rFonts w:ascii="Verdana" w:hAnsi="Verdana"/>
            <w:sz w:val="20"/>
          </w:rPr>
          <w:id w:val="-1247496896"/>
          <w:placeholder>
            <w:docPart w:val="5B092D3FF102429A82572B509D9FF0BE"/>
          </w:placeholder>
          <w15:appearance w15:val="hidden"/>
        </w:sdtPr>
        <w:sdtEndPr>
          <w:rPr>
            <w:color w:val="1F3864" w:themeColor="accent5" w:themeShade="80"/>
          </w:rPr>
        </w:sdtEndPr>
        <w:sdtContent>
          <w:r>
            <w:rPr>
              <w:rFonts w:ascii="Verdana" w:hAnsi="Verdana"/>
              <w:sz w:val="20"/>
            </w:rPr>
            <w:t xml:space="preserve">    </w:t>
          </w:r>
          <w:sdt>
            <w:sdtPr>
              <w:rPr>
                <w:rFonts w:ascii="Verdana" w:hAnsi="Verdana"/>
                <w:color w:val="1F3864" w:themeColor="accent5" w:themeShade="80"/>
                <w:sz w:val="20"/>
              </w:rPr>
              <w:id w:val="-1161383772"/>
              <w:placeholder>
                <w:docPart w:val="4AEFBBD6B5B74BE082BBB866EAEA0D28"/>
              </w:placeholder>
              <w15:appearance w15:val="hidden"/>
            </w:sdtPr>
            <w:sdtEndPr/>
            <w:sdtContent>
              <w:sdt>
                <w:sdtPr>
                  <w:rPr>
                    <w:rFonts w:ascii="Verdana" w:hAnsi="Verdana"/>
                    <w:color w:val="1F3864" w:themeColor="accent5" w:themeShade="80"/>
                    <w:sz w:val="20"/>
                  </w:rPr>
                  <w:id w:val="-549072140"/>
                  <w:placeholder>
                    <w:docPart w:val="5C383984ACF34363BBDBA1A085183065"/>
                  </w:placeholder>
                  <w:showingPlcHdr/>
                  <w15:appearance w15:val="hidden"/>
                </w:sdtPr>
                <w:sdtEndPr/>
                <w:sdtContent>
                  <w:r w:rsidRPr="00340960">
                    <w:rPr>
                      <w:rStyle w:val="PlaceholderText"/>
                      <w:rFonts w:ascii="Verdana" w:hAnsi="Verdana"/>
                      <w:color w:val="1F3864" w:themeColor="accent5" w:themeShade="80"/>
                      <w:sz w:val="20"/>
                    </w:rPr>
                    <w:t>Click here to enter text.</w:t>
                  </w:r>
                </w:sdtContent>
              </w:sdt>
            </w:sdtContent>
          </w:sdt>
        </w:sdtContent>
      </w:sdt>
    </w:p>
    <w:p w14:paraId="5EDA6707" w14:textId="77777777" w:rsidR="00EA02FD" w:rsidRDefault="00EA02FD" w:rsidP="00606ED8">
      <w:pPr>
        <w:spacing w:before="28"/>
        <w:ind w:right="37"/>
        <w:rPr>
          <w:rFonts w:ascii="Verdana" w:eastAsia="Verdana" w:hAnsi="Verdana" w:cs="Verdana"/>
          <w:bCs/>
          <w:szCs w:val="24"/>
        </w:rPr>
      </w:pPr>
    </w:p>
    <w:p w14:paraId="7BAF6562" w14:textId="77777777" w:rsidR="00EA02FD" w:rsidRDefault="00EA02FD" w:rsidP="00606ED8">
      <w:pPr>
        <w:spacing w:before="28"/>
        <w:ind w:right="37"/>
        <w:rPr>
          <w:rFonts w:ascii="Verdana" w:eastAsia="Verdana" w:hAnsi="Verdana" w:cs="Verdana"/>
          <w:b/>
          <w:bCs/>
          <w:szCs w:val="24"/>
        </w:rPr>
      </w:pPr>
      <w:r>
        <w:rPr>
          <w:rFonts w:ascii="Verdana" w:eastAsia="Verdana" w:hAnsi="Verdana" w:cs="Verdana"/>
          <w:b/>
          <w:bCs/>
          <w:szCs w:val="24"/>
        </w:rPr>
        <w:t>ACCOMPANYING STAFF/FACULTY</w:t>
      </w:r>
    </w:p>
    <w:p w14:paraId="12D16BBF" w14:textId="2382A828" w:rsidR="00EA02FD" w:rsidRDefault="00EA02FD" w:rsidP="00606ED8">
      <w:pPr>
        <w:spacing w:before="28"/>
        <w:ind w:right="37"/>
        <w:rPr>
          <w:rFonts w:ascii="Verdana" w:eastAsia="Verdana" w:hAnsi="Verdana" w:cs="Verdana"/>
          <w:bCs/>
          <w:sz w:val="20"/>
          <w:szCs w:val="20"/>
        </w:rPr>
      </w:pPr>
      <w:r w:rsidRPr="00EA02FD">
        <w:rPr>
          <w:rFonts w:ascii="Verdana" w:eastAsia="Verdana" w:hAnsi="Verdana" w:cs="Verdana"/>
          <w:bCs/>
          <w:sz w:val="20"/>
          <w:szCs w:val="20"/>
        </w:rPr>
        <w:t>If your group is traveling more than 200 miles from campus</w:t>
      </w:r>
      <w:ins w:id="2" w:author="Heather Rickerl" w:date="2016-11-10T15:31:00Z">
        <w:r w:rsidR="002B7378">
          <w:rPr>
            <w:rFonts w:ascii="Verdana" w:eastAsia="Verdana" w:hAnsi="Verdana" w:cs="Verdana"/>
            <w:bCs/>
            <w:sz w:val="20"/>
            <w:szCs w:val="20"/>
          </w:rPr>
          <w:t xml:space="preserve"> in a campus vehicle</w:t>
        </w:r>
      </w:ins>
      <w:r w:rsidRPr="00EA02FD">
        <w:rPr>
          <w:rFonts w:ascii="Verdana" w:eastAsia="Verdana" w:hAnsi="Verdana" w:cs="Verdana"/>
          <w:bCs/>
          <w:sz w:val="20"/>
          <w:szCs w:val="20"/>
        </w:rPr>
        <w:t>, you are required to have a staff or faculty member accompany your group.</w:t>
      </w:r>
    </w:p>
    <w:p w14:paraId="071F3DB4" w14:textId="77777777" w:rsidR="00EA02FD" w:rsidRDefault="00EA02FD" w:rsidP="00606ED8">
      <w:pPr>
        <w:spacing w:before="28"/>
        <w:ind w:right="37"/>
        <w:rPr>
          <w:rFonts w:ascii="Verdana" w:eastAsia="Verdana" w:hAnsi="Verdana" w:cs="Verdana"/>
          <w:bCs/>
          <w:sz w:val="20"/>
          <w:szCs w:val="20"/>
        </w:rPr>
      </w:pPr>
    </w:p>
    <w:p w14:paraId="548EE886" w14:textId="77777777" w:rsidR="00EA02FD" w:rsidRPr="00EA02FD" w:rsidRDefault="00EA02FD" w:rsidP="00606ED8">
      <w:pPr>
        <w:spacing w:before="28"/>
        <w:ind w:right="37"/>
        <w:rPr>
          <w:rFonts w:ascii="Verdana" w:eastAsia="Verdana" w:hAnsi="Verdana" w:cs="Verdana"/>
          <w:bCs/>
          <w:sz w:val="20"/>
          <w:szCs w:val="20"/>
        </w:rPr>
      </w:pPr>
      <w:r>
        <w:rPr>
          <w:rFonts w:ascii="Verdana" w:eastAsia="Verdana" w:hAnsi="Verdana" w:cs="Verdana"/>
          <w:bCs/>
          <w:sz w:val="20"/>
          <w:szCs w:val="20"/>
        </w:rPr>
        <w:lastRenderedPageBreak/>
        <w:t xml:space="preserve">Accompanying staff/faculty person is: </w:t>
      </w:r>
      <w:sdt>
        <w:sdtPr>
          <w:rPr>
            <w:rFonts w:ascii="Verdana" w:eastAsia="Verdana" w:hAnsi="Verdana" w:cs="Verdana"/>
            <w:bCs/>
            <w:sz w:val="20"/>
            <w:szCs w:val="20"/>
          </w:rPr>
          <w:id w:val="-1193380006"/>
          <w:placeholder>
            <w:docPart w:val="DefaultPlaceholder_1081868574"/>
          </w:placeholder>
          <w:showingPlcHdr/>
          <w:text/>
        </w:sdtPr>
        <w:sdtEndPr/>
        <w:sdtContent>
          <w:r w:rsidRPr="00EA02FD">
            <w:rPr>
              <w:rStyle w:val="PlaceholderText"/>
              <w:color w:val="1F3864" w:themeColor="accent5" w:themeShade="80"/>
            </w:rPr>
            <w:t>Click here to enter text.</w:t>
          </w:r>
        </w:sdtContent>
      </w:sdt>
    </w:p>
    <w:p w14:paraId="097B371F" w14:textId="77777777" w:rsidR="00EA02FD" w:rsidRDefault="00EA02FD" w:rsidP="00606ED8">
      <w:pPr>
        <w:spacing w:before="28"/>
        <w:ind w:right="37"/>
        <w:rPr>
          <w:rFonts w:ascii="Verdana" w:eastAsia="Verdana" w:hAnsi="Verdana" w:cs="Verdana"/>
          <w:bCs/>
          <w:szCs w:val="24"/>
        </w:rPr>
      </w:pPr>
    </w:p>
    <w:p w14:paraId="56FE5CF4" w14:textId="77777777" w:rsidR="00F721E8" w:rsidRPr="00606ED8" w:rsidRDefault="003E16ED" w:rsidP="00606ED8">
      <w:pPr>
        <w:spacing w:before="28"/>
        <w:ind w:right="37"/>
        <w:rPr>
          <w:szCs w:val="24"/>
        </w:rPr>
      </w:pPr>
      <w:r w:rsidRPr="00606ED8">
        <w:rPr>
          <w:rFonts w:ascii="Verdana" w:eastAsia="Verdana" w:hAnsi="Verdana" w:cs="Verdana"/>
          <w:bCs/>
          <w:szCs w:val="24"/>
        </w:rPr>
        <w:t xml:space="preserve">Email this completed application, individual </w:t>
      </w:r>
      <w:r w:rsidR="00606ED8" w:rsidRPr="00606ED8">
        <w:rPr>
          <w:rFonts w:ascii="Verdana" w:eastAsia="Verdana" w:hAnsi="Verdana" w:cs="Verdana"/>
          <w:bCs/>
          <w:szCs w:val="24"/>
        </w:rPr>
        <w:t xml:space="preserve">group member </w:t>
      </w:r>
      <w:r w:rsidRPr="00606ED8">
        <w:rPr>
          <w:rFonts w:ascii="Verdana" w:eastAsia="Verdana" w:hAnsi="Verdana" w:cs="Verdana"/>
          <w:bCs/>
          <w:szCs w:val="24"/>
        </w:rPr>
        <w:t xml:space="preserve">responses, </w:t>
      </w:r>
      <w:r w:rsidR="00606ED8" w:rsidRPr="00606ED8">
        <w:rPr>
          <w:rFonts w:ascii="Verdana" w:eastAsia="Verdana" w:hAnsi="Verdana" w:cs="Verdana"/>
          <w:bCs/>
          <w:szCs w:val="24"/>
        </w:rPr>
        <w:t xml:space="preserve">the </w:t>
      </w:r>
      <w:r w:rsidRPr="00606ED8">
        <w:rPr>
          <w:rFonts w:ascii="Verdana" w:eastAsia="Verdana" w:hAnsi="Verdana" w:cs="Verdana"/>
          <w:bCs/>
          <w:szCs w:val="24"/>
        </w:rPr>
        <w:t xml:space="preserve">Excel budget form, budget documentation, and </w:t>
      </w:r>
      <w:r w:rsidR="00606ED8">
        <w:rPr>
          <w:rFonts w:ascii="Verdana" w:eastAsia="Verdana" w:hAnsi="Verdana" w:cs="Verdana"/>
          <w:bCs/>
          <w:szCs w:val="24"/>
        </w:rPr>
        <w:t>the</w:t>
      </w:r>
      <w:r w:rsidRPr="00606ED8">
        <w:rPr>
          <w:rFonts w:ascii="Verdana" w:eastAsia="Verdana" w:hAnsi="Verdana" w:cs="Verdana"/>
          <w:bCs/>
          <w:szCs w:val="24"/>
        </w:rPr>
        <w:t xml:space="preserve"> faculty/staff recommendation </w:t>
      </w:r>
      <w:r w:rsidR="00606ED8">
        <w:rPr>
          <w:rFonts w:ascii="Verdana" w:eastAsia="Verdana" w:hAnsi="Verdana" w:cs="Verdana"/>
          <w:bCs/>
          <w:szCs w:val="24"/>
        </w:rPr>
        <w:t xml:space="preserve">form </w:t>
      </w:r>
      <w:r w:rsidRPr="00606ED8">
        <w:rPr>
          <w:rFonts w:ascii="Verdana" w:eastAsia="Verdana" w:hAnsi="Verdana" w:cs="Verdana"/>
          <w:bCs/>
          <w:szCs w:val="24"/>
        </w:rPr>
        <w:t xml:space="preserve">for the group to </w:t>
      </w:r>
      <w:hyperlink r:id="rId6">
        <w:r w:rsidRPr="00606ED8">
          <w:rPr>
            <w:rFonts w:ascii="Verdana" w:eastAsia="Verdana" w:hAnsi="Verdana" w:cs="Verdana"/>
            <w:b/>
            <w:bCs/>
            <w:szCs w:val="24"/>
            <w:u w:val="single" w:color="000033"/>
          </w:rPr>
          <w:t>parsonagefund@northland.ed</w:t>
        </w:r>
        <w:r w:rsidRPr="00606ED8">
          <w:rPr>
            <w:rFonts w:ascii="Verdana" w:eastAsia="Verdana" w:hAnsi="Verdana" w:cs="Verdana"/>
            <w:b/>
            <w:bCs/>
            <w:spacing w:val="1"/>
            <w:szCs w:val="24"/>
            <w:u w:val="single" w:color="000033"/>
          </w:rPr>
          <w:t>u</w:t>
        </w:r>
      </w:hyperlink>
      <w:r w:rsidRPr="00606ED8">
        <w:rPr>
          <w:rFonts w:ascii="Verdana" w:eastAsia="Verdana" w:hAnsi="Verdana" w:cs="Verdana"/>
          <w:bCs/>
          <w:szCs w:val="24"/>
        </w:rPr>
        <w:t xml:space="preserve">. </w:t>
      </w:r>
      <w:r w:rsidR="00606ED8">
        <w:rPr>
          <w:rFonts w:ascii="Verdana" w:eastAsia="Verdana" w:hAnsi="Verdana" w:cs="Verdana"/>
          <w:bCs/>
          <w:szCs w:val="24"/>
        </w:rPr>
        <w:t>Please s</w:t>
      </w:r>
      <w:r w:rsidRPr="00606ED8">
        <w:rPr>
          <w:rFonts w:ascii="Verdana" w:eastAsia="Verdana" w:hAnsi="Verdana" w:cs="Verdana"/>
          <w:bCs/>
          <w:szCs w:val="24"/>
        </w:rPr>
        <w:t>ubmit all group documents together in one email.</w:t>
      </w:r>
    </w:p>
    <w:p w14:paraId="7740DB6C" w14:textId="77777777" w:rsidR="00606ED8" w:rsidRDefault="00606ED8" w:rsidP="00B547B7"/>
    <w:sectPr w:rsidR="00606ED8" w:rsidSect="00B547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30FF4"/>
    <w:multiLevelType w:val="hybridMultilevel"/>
    <w:tmpl w:val="5972BC1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1D173F"/>
    <w:multiLevelType w:val="hybridMultilevel"/>
    <w:tmpl w:val="9078F5FE"/>
    <w:lvl w:ilvl="0" w:tplc="BEE4C2BE">
      <w:start w:val="5"/>
      <w:numFmt w:val="decimal"/>
      <w:lvlText w:val="%1."/>
      <w:lvlJc w:val="left"/>
      <w:pPr>
        <w:ind w:left="360" w:hanging="360"/>
      </w:pPr>
      <w:rPr>
        <w:rFonts w:hint="default"/>
        <w:color w:val="0000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B477B2"/>
    <w:multiLevelType w:val="hybridMultilevel"/>
    <w:tmpl w:val="7FA2CC1E"/>
    <w:lvl w:ilvl="0" w:tplc="0409000F">
      <w:start w:val="1"/>
      <w:numFmt w:val="decimal"/>
      <w:lvlText w:val="%1."/>
      <w:lvlJc w:val="left"/>
      <w:pPr>
        <w:ind w:left="36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ather Rickerl">
    <w15:presenceInfo w15:providerId="AD" w15:userId="S-1-5-21-13063905-244721983-281947949-14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revisionView w:markup="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B7"/>
    <w:rsid w:val="00075B99"/>
    <w:rsid w:val="00092B98"/>
    <w:rsid w:val="000F16EE"/>
    <w:rsid w:val="00112338"/>
    <w:rsid w:val="002B7378"/>
    <w:rsid w:val="003B57CC"/>
    <w:rsid w:val="003E16ED"/>
    <w:rsid w:val="00436849"/>
    <w:rsid w:val="0053520E"/>
    <w:rsid w:val="00606ED8"/>
    <w:rsid w:val="00736FE8"/>
    <w:rsid w:val="00897F35"/>
    <w:rsid w:val="009102A0"/>
    <w:rsid w:val="00966C06"/>
    <w:rsid w:val="00A02D55"/>
    <w:rsid w:val="00AA4043"/>
    <w:rsid w:val="00AF3233"/>
    <w:rsid w:val="00B547B7"/>
    <w:rsid w:val="00C12F0D"/>
    <w:rsid w:val="00E80D81"/>
    <w:rsid w:val="00EA02FD"/>
    <w:rsid w:val="00EB0CA8"/>
    <w:rsid w:val="00F721E8"/>
    <w:rsid w:val="00FA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AE6F"/>
  <w15:chartTrackingRefBased/>
  <w15:docId w15:val="{E20CDC03-63F7-443E-A71C-155599A3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47B7"/>
    <w:rPr>
      <w:color w:val="808080"/>
    </w:rPr>
  </w:style>
  <w:style w:type="paragraph" w:styleId="ListParagraph">
    <w:name w:val="List Paragraph"/>
    <w:basedOn w:val="Normal"/>
    <w:uiPriority w:val="34"/>
    <w:qFormat/>
    <w:rsid w:val="00C12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sonagefund@northland.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0F17A5A0A547499FDB8A72435AFAFC"/>
        <w:category>
          <w:name w:val="General"/>
          <w:gallery w:val="placeholder"/>
        </w:category>
        <w:types>
          <w:type w:val="bbPlcHdr"/>
        </w:types>
        <w:behaviors>
          <w:behavior w:val="content"/>
        </w:behaviors>
        <w:guid w:val="{DEC13A37-CF37-4F49-9E54-4D29BB4DBECE}"/>
      </w:docPartPr>
      <w:docPartBody>
        <w:p w:rsidR="00B32F86" w:rsidRDefault="002D190E" w:rsidP="002D190E">
          <w:pPr>
            <w:pStyle w:val="E50F17A5A0A547499FDB8A72435AFAFC7"/>
          </w:pPr>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p>
      </w:docPartBody>
    </w:docPart>
    <w:docPart>
      <w:docPartPr>
        <w:name w:val="096368882FF94D49843724A6AD3D2D01"/>
        <w:category>
          <w:name w:val="General"/>
          <w:gallery w:val="placeholder"/>
        </w:category>
        <w:types>
          <w:type w:val="bbPlcHdr"/>
        </w:types>
        <w:behaviors>
          <w:behavior w:val="content"/>
        </w:behaviors>
        <w:guid w:val="{99ACCAA6-5B87-4257-8D7F-4260B9D7606B}"/>
      </w:docPartPr>
      <w:docPartBody>
        <w:p w:rsidR="00B32F86" w:rsidRDefault="002D190E" w:rsidP="002D190E">
          <w:pPr>
            <w:pStyle w:val="096368882FF94D49843724A6AD3D2D01"/>
          </w:pPr>
          <w:r>
            <w:t>Click here to enter text.</w:t>
          </w:r>
        </w:p>
      </w:docPartBody>
    </w:docPart>
    <w:docPart>
      <w:docPartPr>
        <w:name w:val="00B76040AD5848BEBDB4941114075249"/>
        <w:category>
          <w:name w:val="General"/>
          <w:gallery w:val="placeholder"/>
        </w:category>
        <w:types>
          <w:type w:val="bbPlcHdr"/>
        </w:types>
        <w:behaviors>
          <w:behavior w:val="content"/>
        </w:behaviors>
        <w:guid w:val="{DE14C870-05DE-4520-BA02-5E68CF8C1891}"/>
      </w:docPartPr>
      <w:docPartBody>
        <w:p w:rsidR="00B32F86" w:rsidRDefault="002D190E" w:rsidP="002D190E">
          <w:pPr>
            <w:pStyle w:val="00B76040AD5848BEBDB49411140752497"/>
          </w:pPr>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p>
      </w:docPartBody>
    </w:docPart>
    <w:docPart>
      <w:docPartPr>
        <w:name w:val="52FDB840E9C64B2EBDF5D867461D07C5"/>
        <w:category>
          <w:name w:val="General"/>
          <w:gallery w:val="placeholder"/>
        </w:category>
        <w:types>
          <w:type w:val="bbPlcHdr"/>
        </w:types>
        <w:behaviors>
          <w:behavior w:val="content"/>
        </w:behaviors>
        <w:guid w:val="{202723C9-1295-4140-9553-992DA4849068}"/>
      </w:docPartPr>
      <w:docPartBody>
        <w:p w:rsidR="00B32F86" w:rsidRDefault="002D190E" w:rsidP="002D190E">
          <w:pPr>
            <w:pStyle w:val="52FDB840E9C64B2EBDF5D867461D07C5"/>
          </w:pPr>
          <w:r>
            <w:t>Click here to enter text.</w:t>
          </w:r>
        </w:p>
      </w:docPartBody>
    </w:docPart>
    <w:docPart>
      <w:docPartPr>
        <w:name w:val="09C3F6D390EC408AAC6B86C4F26CABEA"/>
        <w:category>
          <w:name w:val="General"/>
          <w:gallery w:val="placeholder"/>
        </w:category>
        <w:types>
          <w:type w:val="bbPlcHdr"/>
        </w:types>
        <w:behaviors>
          <w:behavior w:val="content"/>
        </w:behaviors>
        <w:guid w:val="{F1FC34B8-6DAB-4252-91D7-1D6B39B9D4EB}"/>
      </w:docPartPr>
      <w:docPartBody>
        <w:p w:rsidR="00B32F86" w:rsidRDefault="002D190E" w:rsidP="002D190E">
          <w:pPr>
            <w:pStyle w:val="09C3F6D390EC408AAC6B86C4F26CABEA"/>
          </w:pPr>
          <w:r>
            <w:t>Click here to enter text.</w:t>
          </w:r>
        </w:p>
      </w:docPartBody>
    </w:docPart>
    <w:docPart>
      <w:docPartPr>
        <w:name w:val="30D8128810DF4EA4ADB3B646DAE48F5F"/>
        <w:category>
          <w:name w:val="General"/>
          <w:gallery w:val="placeholder"/>
        </w:category>
        <w:types>
          <w:type w:val="bbPlcHdr"/>
        </w:types>
        <w:behaviors>
          <w:behavior w:val="content"/>
        </w:behaviors>
        <w:guid w:val="{D1045A9F-7755-435C-A99C-0049DDEBCB30}"/>
      </w:docPartPr>
      <w:docPartBody>
        <w:p w:rsidR="00B32F86" w:rsidRDefault="002D190E" w:rsidP="002D190E">
          <w:pPr>
            <w:pStyle w:val="30D8128810DF4EA4ADB3B646DAE48F5F7"/>
          </w:pPr>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p>
      </w:docPartBody>
    </w:docPart>
    <w:docPart>
      <w:docPartPr>
        <w:name w:val="10B37BC36EF0424FB54844A528C242E7"/>
        <w:category>
          <w:name w:val="General"/>
          <w:gallery w:val="placeholder"/>
        </w:category>
        <w:types>
          <w:type w:val="bbPlcHdr"/>
        </w:types>
        <w:behaviors>
          <w:behavior w:val="content"/>
        </w:behaviors>
        <w:guid w:val="{6578D7EA-FC12-4025-B485-CB371A6E9443}"/>
      </w:docPartPr>
      <w:docPartBody>
        <w:p w:rsidR="00B32F86" w:rsidRDefault="002D190E" w:rsidP="002D190E">
          <w:pPr>
            <w:pStyle w:val="10B37BC36EF0424FB54844A528C242E7"/>
          </w:pPr>
          <w:r>
            <w:t>Click here to enter text.</w:t>
          </w:r>
        </w:p>
      </w:docPartBody>
    </w:docPart>
    <w:docPart>
      <w:docPartPr>
        <w:name w:val="5CDDE995BE9E47F48942E218CF0E8F1A"/>
        <w:category>
          <w:name w:val="General"/>
          <w:gallery w:val="placeholder"/>
        </w:category>
        <w:types>
          <w:type w:val="bbPlcHdr"/>
        </w:types>
        <w:behaviors>
          <w:behavior w:val="content"/>
        </w:behaviors>
        <w:guid w:val="{BE904191-5579-40BB-8B8D-85A01EE865FE}"/>
      </w:docPartPr>
      <w:docPartBody>
        <w:p w:rsidR="00B32F86" w:rsidRDefault="002D190E" w:rsidP="002D190E">
          <w:pPr>
            <w:pStyle w:val="5CDDE995BE9E47F48942E218CF0E8F1A7"/>
          </w:pPr>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p>
      </w:docPartBody>
    </w:docPart>
    <w:docPart>
      <w:docPartPr>
        <w:name w:val="A5437B2C139D49F9AC6FC858387A4C0E"/>
        <w:category>
          <w:name w:val="General"/>
          <w:gallery w:val="placeholder"/>
        </w:category>
        <w:types>
          <w:type w:val="bbPlcHdr"/>
        </w:types>
        <w:behaviors>
          <w:behavior w:val="content"/>
        </w:behaviors>
        <w:guid w:val="{5707CB24-1AF1-4924-90F0-E104CC7BC628}"/>
      </w:docPartPr>
      <w:docPartBody>
        <w:p w:rsidR="00B32F86" w:rsidRDefault="002D190E" w:rsidP="002D190E">
          <w:pPr>
            <w:pStyle w:val="A5437B2C139D49F9AC6FC858387A4C0E"/>
          </w:pPr>
          <w:r>
            <w:t>Click here to enter text.</w:t>
          </w:r>
        </w:p>
      </w:docPartBody>
    </w:docPart>
    <w:docPart>
      <w:docPartPr>
        <w:name w:val="7B51D75DB950490CAFFB894487B63BBC"/>
        <w:category>
          <w:name w:val="General"/>
          <w:gallery w:val="placeholder"/>
        </w:category>
        <w:types>
          <w:type w:val="bbPlcHdr"/>
        </w:types>
        <w:behaviors>
          <w:behavior w:val="content"/>
        </w:behaviors>
        <w:guid w:val="{33CB6E0E-4282-45C7-9318-6C2BD7A9BE72}"/>
      </w:docPartPr>
      <w:docPartBody>
        <w:p w:rsidR="00B32F86" w:rsidRDefault="002D190E" w:rsidP="002D190E">
          <w:pPr>
            <w:pStyle w:val="7B51D75DB950490CAFFB894487B63BBC7"/>
          </w:pPr>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p>
      </w:docPartBody>
    </w:docPart>
    <w:docPart>
      <w:docPartPr>
        <w:name w:val="BD7F4EA238FB4E94B3CDA237C1472A4B"/>
        <w:category>
          <w:name w:val="General"/>
          <w:gallery w:val="placeholder"/>
        </w:category>
        <w:types>
          <w:type w:val="bbPlcHdr"/>
        </w:types>
        <w:behaviors>
          <w:behavior w:val="content"/>
        </w:behaviors>
        <w:guid w:val="{255B9291-392C-464F-8D3B-AE92BC48EC00}"/>
      </w:docPartPr>
      <w:docPartBody>
        <w:p w:rsidR="00B32F86" w:rsidRDefault="002D190E" w:rsidP="002D190E">
          <w:pPr>
            <w:pStyle w:val="BD7F4EA238FB4E94B3CDA237C1472A4B"/>
          </w:pPr>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p>
      </w:docPartBody>
    </w:docPart>
    <w:docPart>
      <w:docPartPr>
        <w:name w:val="5B87ADAFE4684E29AA7BBDA730A3A8D8"/>
        <w:category>
          <w:name w:val="General"/>
          <w:gallery w:val="placeholder"/>
        </w:category>
        <w:types>
          <w:type w:val="bbPlcHdr"/>
        </w:types>
        <w:behaviors>
          <w:behavior w:val="content"/>
        </w:behaviors>
        <w:guid w:val="{B21DA404-B971-4969-9A10-490B8C5EC2E4}"/>
      </w:docPartPr>
      <w:docPartBody>
        <w:p w:rsidR="00B32F86" w:rsidRDefault="002D190E" w:rsidP="002D190E">
          <w:pPr>
            <w:pStyle w:val="5B87ADAFE4684E29AA7BBDA730A3A8D87"/>
          </w:pPr>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p>
      </w:docPartBody>
    </w:docPart>
    <w:docPart>
      <w:docPartPr>
        <w:name w:val="6CFF3BD2A08243D9970DE3F02CD04C1A"/>
        <w:category>
          <w:name w:val="General"/>
          <w:gallery w:val="placeholder"/>
        </w:category>
        <w:types>
          <w:type w:val="bbPlcHdr"/>
        </w:types>
        <w:behaviors>
          <w:behavior w:val="content"/>
        </w:behaviors>
        <w:guid w:val="{4F7F6D45-CCC6-46EA-BC91-6C6277D2D419}"/>
      </w:docPartPr>
      <w:docPartBody>
        <w:p w:rsidR="00B32F86" w:rsidRDefault="002D190E" w:rsidP="002D190E">
          <w:pPr>
            <w:pStyle w:val="6CFF3BD2A08243D9970DE3F02CD04C1A"/>
          </w:pPr>
          <w:r>
            <w:t>Click here to enter text.</w:t>
          </w:r>
        </w:p>
      </w:docPartBody>
    </w:docPart>
    <w:docPart>
      <w:docPartPr>
        <w:name w:val="6B2C818940AE43BFA230662B30F09A95"/>
        <w:category>
          <w:name w:val="General"/>
          <w:gallery w:val="placeholder"/>
        </w:category>
        <w:types>
          <w:type w:val="bbPlcHdr"/>
        </w:types>
        <w:behaviors>
          <w:behavior w:val="content"/>
        </w:behaviors>
        <w:guid w:val="{DCA64C5B-D2DD-4D2C-91CA-7D41DB3A9D9D}"/>
      </w:docPartPr>
      <w:docPartBody>
        <w:p w:rsidR="00B32F86" w:rsidRDefault="002D190E" w:rsidP="002D190E">
          <w:pPr>
            <w:pStyle w:val="6B2C818940AE43BFA230662B30F09A957"/>
          </w:pPr>
          <w:r w:rsidRPr="00B547B7">
            <w:rPr>
              <w:rStyle w:val="PlaceholderText"/>
              <w:rFonts w:ascii="Verdana" w:hAnsi="Verdana"/>
              <w:color w:val="1F3864" w:themeColor="accent5" w:themeShade="80"/>
              <w:sz w:val="20"/>
              <w:szCs w:val="20"/>
              <w:u w:val="single"/>
            </w:rPr>
            <w:t>Click here to enter text.</w:t>
          </w:r>
        </w:p>
      </w:docPartBody>
    </w:docPart>
    <w:docPart>
      <w:docPartPr>
        <w:name w:val="07B8D602844A45D499493ABD6858EA56"/>
        <w:category>
          <w:name w:val="General"/>
          <w:gallery w:val="placeholder"/>
        </w:category>
        <w:types>
          <w:type w:val="bbPlcHdr"/>
        </w:types>
        <w:behaviors>
          <w:behavior w:val="content"/>
        </w:behaviors>
        <w:guid w:val="{62118973-5779-42E2-A41D-0649C385D4DC}"/>
      </w:docPartPr>
      <w:docPartBody>
        <w:p w:rsidR="00B32F86" w:rsidRDefault="002D190E" w:rsidP="002D190E">
          <w:pPr>
            <w:pStyle w:val="07B8D602844A45D499493ABD6858EA567"/>
          </w:pPr>
          <w:r w:rsidRPr="00B547B7">
            <w:rPr>
              <w:rStyle w:val="PlaceholderText"/>
              <w:rFonts w:ascii="Verdana" w:hAnsi="Verdana"/>
              <w:color w:val="002060"/>
              <w:sz w:val="20"/>
              <w:szCs w:val="20"/>
              <w:u w:val="single"/>
            </w:rPr>
            <w:t>Choose an item</w:t>
          </w:r>
          <w:r w:rsidRPr="00F67860">
            <w:rPr>
              <w:rStyle w:val="PlaceholderText"/>
              <w:color w:val="002060"/>
              <w:u w:val="single"/>
            </w:rPr>
            <w:t>.</w:t>
          </w:r>
        </w:p>
      </w:docPartBody>
    </w:docPart>
    <w:docPart>
      <w:docPartPr>
        <w:name w:val="E533499AE7A54B0E9BF2F98324AB6601"/>
        <w:category>
          <w:name w:val="General"/>
          <w:gallery w:val="placeholder"/>
        </w:category>
        <w:types>
          <w:type w:val="bbPlcHdr"/>
        </w:types>
        <w:behaviors>
          <w:behavior w:val="content"/>
        </w:behaviors>
        <w:guid w:val="{F67B3AE0-E7CF-4080-83F7-9A25D7728AF4}"/>
      </w:docPartPr>
      <w:docPartBody>
        <w:p w:rsidR="00B32F86" w:rsidRDefault="002D190E" w:rsidP="002D190E">
          <w:pPr>
            <w:pStyle w:val="E533499AE7A54B0E9BF2F98324AB66017"/>
          </w:pPr>
          <w:r w:rsidRPr="00B547B7">
            <w:rPr>
              <w:rStyle w:val="PlaceholderText"/>
              <w:rFonts w:ascii="Verdana" w:hAnsi="Verdana"/>
              <w:color w:val="002060"/>
              <w:sz w:val="20"/>
              <w:szCs w:val="20"/>
              <w:u w:val="single"/>
            </w:rPr>
            <w:t>Click here to enter text.</w:t>
          </w:r>
        </w:p>
      </w:docPartBody>
    </w:docPart>
    <w:docPart>
      <w:docPartPr>
        <w:name w:val="D5308C42D60E42ED80DD6FD652CE4FF8"/>
        <w:category>
          <w:name w:val="General"/>
          <w:gallery w:val="placeholder"/>
        </w:category>
        <w:types>
          <w:type w:val="bbPlcHdr"/>
        </w:types>
        <w:behaviors>
          <w:behavior w:val="content"/>
        </w:behaviors>
        <w:guid w:val="{F80F89E0-3418-474D-A769-3EA6BE5911B5}"/>
      </w:docPartPr>
      <w:docPartBody>
        <w:p w:rsidR="00B32F86" w:rsidRDefault="002D190E" w:rsidP="002D190E">
          <w:pPr>
            <w:pStyle w:val="D5308C42D60E42ED80DD6FD652CE4FF8"/>
          </w:pPr>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p>
      </w:docPartBody>
    </w:docPart>
    <w:docPart>
      <w:docPartPr>
        <w:name w:val="9D7B341A2E4C4C1F9A1D83D831A39D0D"/>
        <w:category>
          <w:name w:val="General"/>
          <w:gallery w:val="placeholder"/>
        </w:category>
        <w:types>
          <w:type w:val="bbPlcHdr"/>
        </w:types>
        <w:behaviors>
          <w:behavior w:val="content"/>
        </w:behaviors>
        <w:guid w:val="{2045FDA0-C562-4E06-A992-74FD636F6841}"/>
      </w:docPartPr>
      <w:docPartBody>
        <w:p w:rsidR="00B32F86" w:rsidRDefault="002D190E" w:rsidP="002D190E">
          <w:pPr>
            <w:pStyle w:val="9D7B341A2E4C4C1F9A1D83D831A39D0D5"/>
          </w:pPr>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p>
      </w:docPartBody>
    </w:docPart>
    <w:docPart>
      <w:docPartPr>
        <w:name w:val="95CE8BE585204116B4D42F4943C6CF44"/>
        <w:category>
          <w:name w:val="General"/>
          <w:gallery w:val="placeholder"/>
        </w:category>
        <w:types>
          <w:type w:val="bbPlcHdr"/>
        </w:types>
        <w:behaviors>
          <w:behavior w:val="content"/>
        </w:behaviors>
        <w:guid w:val="{F45B1A40-F1AE-44E2-A28D-3DA4DCD9373D}"/>
      </w:docPartPr>
      <w:docPartBody>
        <w:p w:rsidR="00B32F86" w:rsidRDefault="002D190E" w:rsidP="002D190E">
          <w:pPr>
            <w:pStyle w:val="95CE8BE585204116B4D42F4943C6CF44"/>
          </w:pPr>
          <w:r>
            <w:t>Click here to enter text.</w:t>
          </w:r>
        </w:p>
      </w:docPartBody>
    </w:docPart>
    <w:docPart>
      <w:docPartPr>
        <w:name w:val="557B1249631743BFBF8EA82EAE6E8FD2"/>
        <w:category>
          <w:name w:val="General"/>
          <w:gallery w:val="placeholder"/>
        </w:category>
        <w:types>
          <w:type w:val="bbPlcHdr"/>
        </w:types>
        <w:behaviors>
          <w:behavior w:val="content"/>
        </w:behaviors>
        <w:guid w:val="{B552EE6C-78CE-4C95-B8E2-836127B3741C}"/>
      </w:docPartPr>
      <w:docPartBody>
        <w:p w:rsidR="00B32F86" w:rsidRDefault="002D190E" w:rsidP="002D190E">
          <w:pPr>
            <w:pStyle w:val="557B1249631743BFBF8EA82EAE6E8FD25"/>
          </w:pPr>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p>
      </w:docPartBody>
    </w:docPart>
    <w:docPart>
      <w:docPartPr>
        <w:name w:val="6AD03AF18CAC476993938FCEFED1D2E0"/>
        <w:category>
          <w:name w:val="General"/>
          <w:gallery w:val="placeholder"/>
        </w:category>
        <w:types>
          <w:type w:val="bbPlcHdr"/>
        </w:types>
        <w:behaviors>
          <w:behavior w:val="content"/>
        </w:behaviors>
        <w:guid w:val="{F347FD04-E503-46A1-B98C-57E1D97B618D}"/>
      </w:docPartPr>
      <w:docPartBody>
        <w:p w:rsidR="00B32F86" w:rsidRDefault="002D190E" w:rsidP="002D190E">
          <w:pPr>
            <w:pStyle w:val="6AD03AF18CAC476993938FCEFED1D2E05"/>
          </w:pPr>
          <w:r w:rsidRPr="00B547B7">
            <w:rPr>
              <w:rStyle w:val="PlaceholderText"/>
              <w:rFonts w:ascii="Verdana" w:hAnsi="Verdana"/>
              <w:color w:val="002060"/>
              <w:sz w:val="20"/>
              <w:szCs w:val="20"/>
              <w:u w:val="single"/>
            </w:rPr>
            <w:t>Choose an item.</w:t>
          </w:r>
        </w:p>
      </w:docPartBody>
    </w:docPart>
    <w:docPart>
      <w:docPartPr>
        <w:name w:val="AFF4C577B74B4AFFBD4770F2D13E39E4"/>
        <w:category>
          <w:name w:val="General"/>
          <w:gallery w:val="placeholder"/>
        </w:category>
        <w:types>
          <w:type w:val="bbPlcHdr"/>
        </w:types>
        <w:behaviors>
          <w:behavior w:val="content"/>
        </w:behaviors>
        <w:guid w:val="{378B5D57-F1EC-4FAA-8CC0-0CA3068F386C}"/>
      </w:docPartPr>
      <w:docPartBody>
        <w:p w:rsidR="00B32F86" w:rsidRDefault="002D190E" w:rsidP="002D190E">
          <w:pPr>
            <w:pStyle w:val="AFF4C577B74B4AFFBD4770F2D13E39E45"/>
          </w:pPr>
          <w:r w:rsidRPr="00B547B7">
            <w:rPr>
              <w:rStyle w:val="PlaceholderText"/>
              <w:rFonts w:ascii="Verdana" w:hAnsi="Verdana"/>
              <w:color w:val="002060"/>
              <w:sz w:val="20"/>
              <w:szCs w:val="20"/>
              <w:u w:val="single"/>
            </w:rPr>
            <w:t>Click here to enter text.</w:t>
          </w:r>
        </w:p>
      </w:docPartBody>
    </w:docPart>
    <w:docPart>
      <w:docPartPr>
        <w:name w:val="87D01901A8A446A58F2187C2F6A6C2A1"/>
        <w:category>
          <w:name w:val="General"/>
          <w:gallery w:val="placeholder"/>
        </w:category>
        <w:types>
          <w:type w:val="bbPlcHdr"/>
        </w:types>
        <w:behaviors>
          <w:behavior w:val="content"/>
        </w:behaviors>
        <w:guid w:val="{722D93F5-95B3-491E-85E8-9EF5E1981AB7}"/>
      </w:docPartPr>
      <w:docPartBody>
        <w:p w:rsidR="00B32F86" w:rsidRDefault="002D190E" w:rsidP="002D190E">
          <w:pPr>
            <w:pStyle w:val="87D01901A8A446A58F2187C2F6A6C2A1"/>
          </w:pPr>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p>
      </w:docPartBody>
    </w:docPart>
    <w:docPart>
      <w:docPartPr>
        <w:name w:val="5D0ED530537D4B748FD07FB892B0A710"/>
        <w:category>
          <w:name w:val="General"/>
          <w:gallery w:val="placeholder"/>
        </w:category>
        <w:types>
          <w:type w:val="bbPlcHdr"/>
        </w:types>
        <w:behaviors>
          <w:behavior w:val="content"/>
        </w:behaviors>
        <w:guid w:val="{2AD10047-240E-4BE4-9526-63B15F51A2AE}"/>
      </w:docPartPr>
      <w:docPartBody>
        <w:p w:rsidR="00B32F86" w:rsidRDefault="002D190E" w:rsidP="002D190E">
          <w:pPr>
            <w:pStyle w:val="5D0ED530537D4B748FD07FB892B0A7104"/>
          </w:pPr>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p>
      </w:docPartBody>
    </w:docPart>
    <w:docPart>
      <w:docPartPr>
        <w:name w:val="58EC3DA7F15C4C93B21BC68FDA1E1EC6"/>
        <w:category>
          <w:name w:val="General"/>
          <w:gallery w:val="placeholder"/>
        </w:category>
        <w:types>
          <w:type w:val="bbPlcHdr"/>
        </w:types>
        <w:behaviors>
          <w:behavior w:val="content"/>
        </w:behaviors>
        <w:guid w:val="{C587CFAF-4BF5-42EF-9C4B-344A83C7BD6E}"/>
      </w:docPartPr>
      <w:docPartBody>
        <w:p w:rsidR="00B32F86" w:rsidRDefault="002D190E" w:rsidP="002D190E">
          <w:pPr>
            <w:pStyle w:val="58EC3DA7F15C4C93B21BC68FDA1E1EC6"/>
          </w:pPr>
          <w:r>
            <w:t>Click here to enter text.</w:t>
          </w:r>
        </w:p>
      </w:docPartBody>
    </w:docPart>
    <w:docPart>
      <w:docPartPr>
        <w:name w:val="75C64F7631314A00AE9068072AFE7E69"/>
        <w:category>
          <w:name w:val="General"/>
          <w:gallery w:val="placeholder"/>
        </w:category>
        <w:types>
          <w:type w:val="bbPlcHdr"/>
        </w:types>
        <w:behaviors>
          <w:behavior w:val="content"/>
        </w:behaviors>
        <w:guid w:val="{69AD807D-3323-4C61-8448-6D28C54D1BE4}"/>
      </w:docPartPr>
      <w:docPartBody>
        <w:p w:rsidR="00B32F86" w:rsidRDefault="002D190E" w:rsidP="002D190E">
          <w:pPr>
            <w:pStyle w:val="75C64F7631314A00AE9068072AFE7E694"/>
          </w:pPr>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p>
      </w:docPartBody>
    </w:docPart>
    <w:docPart>
      <w:docPartPr>
        <w:name w:val="58CB1E1016DA4148BBBA4A57AC01F711"/>
        <w:category>
          <w:name w:val="General"/>
          <w:gallery w:val="placeholder"/>
        </w:category>
        <w:types>
          <w:type w:val="bbPlcHdr"/>
        </w:types>
        <w:behaviors>
          <w:behavior w:val="content"/>
        </w:behaviors>
        <w:guid w:val="{C131C8A7-4E1C-4BA0-A8FA-CAE5BBCB6279}"/>
      </w:docPartPr>
      <w:docPartBody>
        <w:p w:rsidR="00B32F86" w:rsidRDefault="002D190E" w:rsidP="002D190E">
          <w:pPr>
            <w:pStyle w:val="58CB1E1016DA4148BBBA4A57AC01F7114"/>
          </w:pPr>
          <w:r w:rsidRPr="00B547B7">
            <w:rPr>
              <w:rStyle w:val="PlaceholderText"/>
              <w:rFonts w:ascii="Verdana" w:hAnsi="Verdana"/>
              <w:color w:val="002060"/>
              <w:sz w:val="20"/>
              <w:szCs w:val="20"/>
              <w:u w:val="single"/>
            </w:rPr>
            <w:t>Choose an item.</w:t>
          </w:r>
        </w:p>
      </w:docPartBody>
    </w:docPart>
    <w:docPart>
      <w:docPartPr>
        <w:name w:val="9575687865FE4AEE991C8CDD4E40B999"/>
        <w:category>
          <w:name w:val="General"/>
          <w:gallery w:val="placeholder"/>
        </w:category>
        <w:types>
          <w:type w:val="bbPlcHdr"/>
        </w:types>
        <w:behaviors>
          <w:behavior w:val="content"/>
        </w:behaviors>
        <w:guid w:val="{35F5A1CD-44A0-4C5A-8178-5331E46D7F7C}"/>
      </w:docPartPr>
      <w:docPartBody>
        <w:p w:rsidR="00B32F86" w:rsidRDefault="002D190E" w:rsidP="002D190E">
          <w:pPr>
            <w:pStyle w:val="9575687865FE4AEE991C8CDD4E40B9994"/>
          </w:pPr>
          <w:r w:rsidRPr="00B547B7">
            <w:rPr>
              <w:rStyle w:val="PlaceholderText"/>
              <w:rFonts w:ascii="Verdana" w:hAnsi="Verdana"/>
              <w:color w:val="002060"/>
              <w:sz w:val="20"/>
              <w:szCs w:val="20"/>
              <w:u w:val="single"/>
            </w:rPr>
            <w:t>Click here to enter text.</w:t>
          </w:r>
        </w:p>
      </w:docPartBody>
    </w:docPart>
    <w:docPart>
      <w:docPartPr>
        <w:name w:val="156D132FD4FD435BB549FBE2A04486B3"/>
        <w:category>
          <w:name w:val="General"/>
          <w:gallery w:val="placeholder"/>
        </w:category>
        <w:types>
          <w:type w:val="bbPlcHdr"/>
        </w:types>
        <w:behaviors>
          <w:behavior w:val="content"/>
        </w:behaviors>
        <w:guid w:val="{4AC2F179-558C-4D44-802B-2797FA1508B9}"/>
      </w:docPartPr>
      <w:docPartBody>
        <w:p w:rsidR="00B32F86" w:rsidRDefault="002D190E" w:rsidP="002D190E">
          <w:pPr>
            <w:pStyle w:val="156D132FD4FD435BB549FBE2A04486B3"/>
          </w:pPr>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p>
      </w:docPartBody>
    </w:docPart>
    <w:docPart>
      <w:docPartPr>
        <w:name w:val="CD4558848B1C4AEF8ECFEEFA85D1527A"/>
        <w:category>
          <w:name w:val="General"/>
          <w:gallery w:val="placeholder"/>
        </w:category>
        <w:types>
          <w:type w:val="bbPlcHdr"/>
        </w:types>
        <w:behaviors>
          <w:behavior w:val="content"/>
        </w:behaviors>
        <w:guid w:val="{ADCB2DF9-666B-41C6-8314-B13FB84826AE}"/>
      </w:docPartPr>
      <w:docPartBody>
        <w:p w:rsidR="00B32F86" w:rsidRDefault="002D190E" w:rsidP="002D190E">
          <w:pPr>
            <w:pStyle w:val="CD4558848B1C4AEF8ECFEEFA85D1527A4"/>
          </w:pPr>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p>
      </w:docPartBody>
    </w:docPart>
    <w:docPart>
      <w:docPartPr>
        <w:name w:val="E0175C942AEE4EBFAEA8FD00DD306713"/>
        <w:category>
          <w:name w:val="General"/>
          <w:gallery w:val="placeholder"/>
        </w:category>
        <w:types>
          <w:type w:val="bbPlcHdr"/>
        </w:types>
        <w:behaviors>
          <w:behavior w:val="content"/>
        </w:behaviors>
        <w:guid w:val="{1C63184F-B754-453B-9189-9FFFFC6099E5}"/>
      </w:docPartPr>
      <w:docPartBody>
        <w:p w:rsidR="00B32F86" w:rsidRDefault="002D190E" w:rsidP="002D190E">
          <w:pPr>
            <w:pStyle w:val="E0175C942AEE4EBFAEA8FD00DD306713"/>
          </w:pPr>
          <w:r>
            <w:t>Click here to enter text.</w:t>
          </w:r>
        </w:p>
      </w:docPartBody>
    </w:docPart>
    <w:docPart>
      <w:docPartPr>
        <w:name w:val="850DB936AD00445795CA4A840FB73D00"/>
        <w:category>
          <w:name w:val="General"/>
          <w:gallery w:val="placeholder"/>
        </w:category>
        <w:types>
          <w:type w:val="bbPlcHdr"/>
        </w:types>
        <w:behaviors>
          <w:behavior w:val="content"/>
        </w:behaviors>
        <w:guid w:val="{D9FF9022-3D51-4A20-9D86-60435F586CD7}"/>
      </w:docPartPr>
      <w:docPartBody>
        <w:p w:rsidR="00B32F86" w:rsidRDefault="002D190E" w:rsidP="002D190E">
          <w:pPr>
            <w:pStyle w:val="850DB936AD00445795CA4A840FB73D004"/>
          </w:pPr>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p>
      </w:docPartBody>
    </w:docPart>
    <w:docPart>
      <w:docPartPr>
        <w:name w:val="4FBB98F3C0204C538E3139DD7F54E533"/>
        <w:category>
          <w:name w:val="General"/>
          <w:gallery w:val="placeholder"/>
        </w:category>
        <w:types>
          <w:type w:val="bbPlcHdr"/>
        </w:types>
        <w:behaviors>
          <w:behavior w:val="content"/>
        </w:behaviors>
        <w:guid w:val="{39B0B9FF-BAED-46C9-A8B1-CD1C7605EC87}"/>
      </w:docPartPr>
      <w:docPartBody>
        <w:p w:rsidR="00B32F86" w:rsidRDefault="002D190E" w:rsidP="002D190E">
          <w:pPr>
            <w:pStyle w:val="4FBB98F3C0204C538E3139DD7F54E5334"/>
          </w:pPr>
          <w:r w:rsidRPr="00B547B7">
            <w:rPr>
              <w:rStyle w:val="PlaceholderText"/>
              <w:rFonts w:ascii="Verdana" w:hAnsi="Verdana"/>
              <w:color w:val="002060"/>
              <w:sz w:val="20"/>
              <w:szCs w:val="20"/>
              <w:u w:val="single"/>
            </w:rPr>
            <w:t>Choose an item.</w:t>
          </w:r>
        </w:p>
      </w:docPartBody>
    </w:docPart>
    <w:docPart>
      <w:docPartPr>
        <w:name w:val="DA1B2FF3F8D24757BA1027D0EBD7E1DE"/>
        <w:category>
          <w:name w:val="General"/>
          <w:gallery w:val="placeholder"/>
        </w:category>
        <w:types>
          <w:type w:val="bbPlcHdr"/>
        </w:types>
        <w:behaviors>
          <w:behavior w:val="content"/>
        </w:behaviors>
        <w:guid w:val="{799B3F89-F796-412D-A125-F7E33DF5A3F3}"/>
      </w:docPartPr>
      <w:docPartBody>
        <w:p w:rsidR="00B32F86" w:rsidRDefault="002D190E" w:rsidP="002D190E">
          <w:pPr>
            <w:pStyle w:val="DA1B2FF3F8D24757BA1027D0EBD7E1DE4"/>
          </w:pPr>
          <w:r w:rsidRPr="00B547B7">
            <w:rPr>
              <w:rStyle w:val="PlaceholderText"/>
              <w:rFonts w:ascii="Verdana" w:hAnsi="Verdana"/>
              <w:color w:val="002060"/>
              <w:sz w:val="20"/>
              <w:szCs w:val="20"/>
              <w:u w:val="single"/>
            </w:rPr>
            <w:t>Click here to enter text.</w:t>
          </w:r>
        </w:p>
      </w:docPartBody>
    </w:docPart>
    <w:docPart>
      <w:docPartPr>
        <w:name w:val="257FB8AAC7DF477BA511824F16340D13"/>
        <w:category>
          <w:name w:val="General"/>
          <w:gallery w:val="placeholder"/>
        </w:category>
        <w:types>
          <w:type w:val="bbPlcHdr"/>
        </w:types>
        <w:behaviors>
          <w:behavior w:val="content"/>
        </w:behaviors>
        <w:guid w:val="{AEA2C725-1690-4F48-8891-5AE0F9706317}"/>
      </w:docPartPr>
      <w:docPartBody>
        <w:p w:rsidR="00B32F86" w:rsidRDefault="002D190E" w:rsidP="002D190E">
          <w:pPr>
            <w:pStyle w:val="257FB8AAC7DF477BA511824F16340D13"/>
          </w:pPr>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p>
      </w:docPartBody>
    </w:docPart>
    <w:docPart>
      <w:docPartPr>
        <w:name w:val="2A6F1433FCE4457CA465F70DA259260B"/>
        <w:category>
          <w:name w:val="General"/>
          <w:gallery w:val="placeholder"/>
        </w:category>
        <w:types>
          <w:type w:val="bbPlcHdr"/>
        </w:types>
        <w:behaviors>
          <w:behavior w:val="content"/>
        </w:behaviors>
        <w:guid w:val="{6FD0904A-3DED-4585-B074-B9B94047D55C}"/>
      </w:docPartPr>
      <w:docPartBody>
        <w:p w:rsidR="00B32F86" w:rsidRDefault="002D190E" w:rsidP="002D190E">
          <w:pPr>
            <w:pStyle w:val="2A6F1433FCE4457CA465F70DA259260B4"/>
          </w:pPr>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p>
      </w:docPartBody>
    </w:docPart>
    <w:docPart>
      <w:docPartPr>
        <w:name w:val="8A2CCEC028674C999658A2F9FDFD022F"/>
        <w:category>
          <w:name w:val="General"/>
          <w:gallery w:val="placeholder"/>
        </w:category>
        <w:types>
          <w:type w:val="bbPlcHdr"/>
        </w:types>
        <w:behaviors>
          <w:behavior w:val="content"/>
        </w:behaviors>
        <w:guid w:val="{54385F12-D472-47EF-A9CA-1D63B61F8F71}"/>
      </w:docPartPr>
      <w:docPartBody>
        <w:p w:rsidR="00B32F86" w:rsidRDefault="002D190E" w:rsidP="002D190E">
          <w:pPr>
            <w:pStyle w:val="8A2CCEC028674C999658A2F9FDFD022F"/>
          </w:pPr>
          <w:r>
            <w:t>Click here to enter text.</w:t>
          </w:r>
        </w:p>
      </w:docPartBody>
    </w:docPart>
    <w:docPart>
      <w:docPartPr>
        <w:name w:val="66DBD2AF1EDA4BE48CEFAF9773EB3659"/>
        <w:category>
          <w:name w:val="General"/>
          <w:gallery w:val="placeholder"/>
        </w:category>
        <w:types>
          <w:type w:val="bbPlcHdr"/>
        </w:types>
        <w:behaviors>
          <w:behavior w:val="content"/>
        </w:behaviors>
        <w:guid w:val="{FD770536-7E4C-4338-894B-93846AEFBCC6}"/>
      </w:docPartPr>
      <w:docPartBody>
        <w:p w:rsidR="00B32F86" w:rsidRDefault="002D190E" w:rsidP="002D190E">
          <w:pPr>
            <w:pStyle w:val="66DBD2AF1EDA4BE48CEFAF9773EB36594"/>
          </w:pPr>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p>
      </w:docPartBody>
    </w:docPart>
    <w:docPart>
      <w:docPartPr>
        <w:name w:val="EC8E10E7FD5E4CBEB05D7FBDDE092FDD"/>
        <w:category>
          <w:name w:val="General"/>
          <w:gallery w:val="placeholder"/>
        </w:category>
        <w:types>
          <w:type w:val="bbPlcHdr"/>
        </w:types>
        <w:behaviors>
          <w:behavior w:val="content"/>
        </w:behaviors>
        <w:guid w:val="{182A775B-3428-4FD8-AB32-DC094BD31642}"/>
      </w:docPartPr>
      <w:docPartBody>
        <w:p w:rsidR="00B32F86" w:rsidRDefault="002D190E" w:rsidP="002D190E">
          <w:pPr>
            <w:pStyle w:val="EC8E10E7FD5E4CBEB05D7FBDDE092FDD4"/>
          </w:pPr>
          <w:r w:rsidRPr="00B547B7">
            <w:rPr>
              <w:rStyle w:val="PlaceholderText"/>
              <w:rFonts w:ascii="Verdana" w:hAnsi="Verdana"/>
              <w:color w:val="002060"/>
              <w:sz w:val="20"/>
              <w:szCs w:val="20"/>
              <w:u w:val="single"/>
            </w:rPr>
            <w:t>Choose an item.</w:t>
          </w:r>
        </w:p>
      </w:docPartBody>
    </w:docPart>
    <w:docPart>
      <w:docPartPr>
        <w:name w:val="AB055680175E44A19BB84F1B422F415F"/>
        <w:category>
          <w:name w:val="General"/>
          <w:gallery w:val="placeholder"/>
        </w:category>
        <w:types>
          <w:type w:val="bbPlcHdr"/>
        </w:types>
        <w:behaviors>
          <w:behavior w:val="content"/>
        </w:behaviors>
        <w:guid w:val="{168CB4A1-5F4E-4FF1-9513-1BB811E58F72}"/>
      </w:docPartPr>
      <w:docPartBody>
        <w:p w:rsidR="00B32F86" w:rsidRDefault="002D190E" w:rsidP="002D190E">
          <w:pPr>
            <w:pStyle w:val="AB055680175E44A19BB84F1B422F415F4"/>
          </w:pPr>
          <w:r w:rsidRPr="00B547B7">
            <w:rPr>
              <w:rStyle w:val="PlaceholderText"/>
              <w:rFonts w:ascii="Verdana" w:hAnsi="Verdana"/>
              <w:color w:val="002060"/>
              <w:sz w:val="20"/>
              <w:szCs w:val="20"/>
              <w:u w:val="single"/>
            </w:rPr>
            <w:t>Click here to enter text.</w:t>
          </w:r>
        </w:p>
      </w:docPartBody>
    </w:docPart>
    <w:docPart>
      <w:docPartPr>
        <w:name w:val="EA4D229A0A5D4E6DA82A5405C8B1FC78"/>
        <w:category>
          <w:name w:val="General"/>
          <w:gallery w:val="placeholder"/>
        </w:category>
        <w:types>
          <w:type w:val="bbPlcHdr"/>
        </w:types>
        <w:behaviors>
          <w:behavior w:val="content"/>
        </w:behaviors>
        <w:guid w:val="{0F1B5CA7-1109-46AB-A7F5-A8A68B4ACF99}"/>
      </w:docPartPr>
      <w:docPartBody>
        <w:p w:rsidR="00B32F86" w:rsidRDefault="002D190E" w:rsidP="002D190E">
          <w:pPr>
            <w:pStyle w:val="EA4D229A0A5D4E6DA82A5405C8B1FC78"/>
          </w:pPr>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p>
      </w:docPartBody>
    </w:docPart>
    <w:docPart>
      <w:docPartPr>
        <w:name w:val="5E5ADB3EB08C4C15A070D94034FF567F"/>
        <w:category>
          <w:name w:val="General"/>
          <w:gallery w:val="placeholder"/>
        </w:category>
        <w:types>
          <w:type w:val="bbPlcHdr"/>
        </w:types>
        <w:behaviors>
          <w:behavior w:val="content"/>
        </w:behaviors>
        <w:guid w:val="{6DF929C9-D964-45C1-9709-8590E13E0B1F}"/>
      </w:docPartPr>
      <w:docPartBody>
        <w:p w:rsidR="00B32F86" w:rsidRDefault="002D190E" w:rsidP="002D190E">
          <w:pPr>
            <w:pStyle w:val="5E5ADB3EB08C4C15A070D94034FF567F4"/>
          </w:pPr>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p>
      </w:docPartBody>
    </w:docPart>
    <w:docPart>
      <w:docPartPr>
        <w:name w:val="A43C72BA6E924332B182FCA6351FC687"/>
        <w:category>
          <w:name w:val="General"/>
          <w:gallery w:val="placeholder"/>
        </w:category>
        <w:types>
          <w:type w:val="bbPlcHdr"/>
        </w:types>
        <w:behaviors>
          <w:behavior w:val="content"/>
        </w:behaviors>
        <w:guid w:val="{4AC1EE07-D8C5-4EF1-B56E-76B0F909DA69}"/>
      </w:docPartPr>
      <w:docPartBody>
        <w:p w:rsidR="00B32F86" w:rsidRDefault="002D190E" w:rsidP="002D190E">
          <w:pPr>
            <w:pStyle w:val="A43C72BA6E924332B182FCA6351FC687"/>
          </w:pPr>
          <w:r>
            <w:t>Click here to enter text.</w:t>
          </w:r>
        </w:p>
      </w:docPartBody>
    </w:docPart>
    <w:docPart>
      <w:docPartPr>
        <w:name w:val="B1A735D0B251425CA2EF54D22C6154EB"/>
        <w:category>
          <w:name w:val="General"/>
          <w:gallery w:val="placeholder"/>
        </w:category>
        <w:types>
          <w:type w:val="bbPlcHdr"/>
        </w:types>
        <w:behaviors>
          <w:behavior w:val="content"/>
        </w:behaviors>
        <w:guid w:val="{D65AA8E7-6B72-4F80-AFB3-757C0894B722}"/>
      </w:docPartPr>
      <w:docPartBody>
        <w:p w:rsidR="00B32F86" w:rsidRDefault="002D190E" w:rsidP="002D190E">
          <w:pPr>
            <w:pStyle w:val="B1A735D0B251425CA2EF54D22C6154EB4"/>
          </w:pPr>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p>
      </w:docPartBody>
    </w:docPart>
    <w:docPart>
      <w:docPartPr>
        <w:name w:val="2B4EDBF329BE49DF98A7D0CF0B1965F2"/>
        <w:category>
          <w:name w:val="General"/>
          <w:gallery w:val="placeholder"/>
        </w:category>
        <w:types>
          <w:type w:val="bbPlcHdr"/>
        </w:types>
        <w:behaviors>
          <w:behavior w:val="content"/>
        </w:behaviors>
        <w:guid w:val="{BAFCF88B-D38A-4D6A-9F16-FEAD548387D8}"/>
      </w:docPartPr>
      <w:docPartBody>
        <w:p w:rsidR="00B32F86" w:rsidRDefault="002D190E" w:rsidP="002D190E">
          <w:pPr>
            <w:pStyle w:val="2B4EDBF329BE49DF98A7D0CF0B1965F24"/>
          </w:pPr>
          <w:r w:rsidRPr="00B547B7">
            <w:rPr>
              <w:rStyle w:val="PlaceholderText"/>
              <w:rFonts w:ascii="Verdana" w:hAnsi="Verdana"/>
              <w:color w:val="002060"/>
              <w:sz w:val="20"/>
              <w:szCs w:val="20"/>
              <w:u w:val="single"/>
            </w:rPr>
            <w:t>Choose an item.</w:t>
          </w:r>
        </w:p>
      </w:docPartBody>
    </w:docPart>
    <w:docPart>
      <w:docPartPr>
        <w:name w:val="1DBB5B876FC84CC5BDEDBFAE71C2E89A"/>
        <w:category>
          <w:name w:val="General"/>
          <w:gallery w:val="placeholder"/>
        </w:category>
        <w:types>
          <w:type w:val="bbPlcHdr"/>
        </w:types>
        <w:behaviors>
          <w:behavior w:val="content"/>
        </w:behaviors>
        <w:guid w:val="{684D5274-CF63-4F18-AB17-8A2D2F0EA75A}"/>
      </w:docPartPr>
      <w:docPartBody>
        <w:p w:rsidR="00B32F86" w:rsidRDefault="002D190E" w:rsidP="002D190E">
          <w:pPr>
            <w:pStyle w:val="1DBB5B876FC84CC5BDEDBFAE71C2E89A4"/>
          </w:pPr>
          <w:r w:rsidRPr="00B547B7">
            <w:rPr>
              <w:rStyle w:val="PlaceholderText"/>
              <w:rFonts w:ascii="Verdana" w:hAnsi="Verdana"/>
              <w:color w:val="002060"/>
              <w:sz w:val="20"/>
              <w:szCs w:val="20"/>
              <w:u w:val="single"/>
            </w:rPr>
            <w:t>Click here to enter text.</w:t>
          </w:r>
        </w:p>
      </w:docPartBody>
    </w:docPart>
    <w:docPart>
      <w:docPartPr>
        <w:name w:val="B3B125346A4747E2AB4A9A5CCD6A1667"/>
        <w:category>
          <w:name w:val="General"/>
          <w:gallery w:val="placeholder"/>
        </w:category>
        <w:types>
          <w:type w:val="bbPlcHdr"/>
        </w:types>
        <w:behaviors>
          <w:behavior w:val="content"/>
        </w:behaviors>
        <w:guid w:val="{C89432F4-4D29-44B7-B203-4A231C6000E4}"/>
      </w:docPartPr>
      <w:docPartBody>
        <w:p w:rsidR="00B32F86" w:rsidRDefault="002D190E" w:rsidP="002D190E">
          <w:pPr>
            <w:pStyle w:val="B3B125346A4747E2AB4A9A5CCD6A1667"/>
          </w:pPr>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p>
      </w:docPartBody>
    </w:docPart>
    <w:docPart>
      <w:docPartPr>
        <w:name w:val="4FFA2132A6FD43C6B3B85B512D4D0582"/>
        <w:category>
          <w:name w:val="General"/>
          <w:gallery w:val="placeholder"/>
        </w:category>
        <w:types>
          <w:type w:val="bbPlcHdr"/>
        </w:types>
        <w:behaviors>
          <w:behavior w:val="content"/>
        </w:behaviors>
        <w:guid w:val="{5F6598A7-2BEA-4825-BD1A-2690082381F1}"/>
      </w:docPartPr>
      <w:docPartBody>
        <w:p w:rsidR="00B32F86" w:rsidRDefault="002D190E" w:rsidP="002D190E">
          <w:pPr>
            <w:pStyle w:val="4FFA2132A6FD43C6B3B85B512D4D05824"/>
          </w:pPr>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p>
      </w:docPartBody>
    </w:docPart>
    <w:docPart>
      <w:docPartPr>
        <w:name w:val="BED58F054B524174A972FB42B1AF9B1F"/>
        <w:category>
          <w:name w:val="General"/>
          <w:gallery w:val="placeholder"/>
        </w:category>
        <w:types>
          <w:type w:val="bbPlcHdr"/>
        </w:types>
        <w:behaviors>
          <w:behavior w:val="content"/>
        </w:behaviors>
        <w:guid w:val="{D0108662-3023-4860-A3EE-600271D1AF47}"/>
      </w:docPartPr>
      <w:docPartBody>
        <w:p w:rsidR="00B32F86" w:rsidRDefault="002D190E" w:rsidP="002D190E">
          <w:pPr>
            <w:pStyle w:val="BED58F054B524174A972FB42B1AF9B1F"/>
          </w:pPr>
          <w:r>
            <w:t>Click here to enter text.</w:t>
          </w:r>
        </w:p>
      </w:docPartBody>
    </w:docPart>
    <w:docPart>
      <w:docPartPr>
        <w:name w:val="D66BDB25EEEB4C7B969A22C960F56F3E"/>
        <w:category>
          <w:name w:val="General"/>
          <w:gallery w:val="placeholder"/>
        </w:category>
        <w:types>
          <w:type w:val="bbPlcHdr"/>
        </w:types>
        <w:behaviors>
          <w:behavior w:val="content"/>
        </w:behaviors>
        <w:guid w:val="{4878CA06-24CD-4981-BC1D-2C35D0A3197B}"/>
      </w:docPartPr>
      <w:docPartBody>
        <w:p w:rsidR="00B32F86" w:rsidRDefault="002D190E" w:rsidP="002D190E">
          <w:pPr>
            <w:pStyle w:val="D66BDB25EEEB4C7B969A22C960F56F3E4"/>
          </w:pPr>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p>
      </w:docPartBody>
    </w:docPart>
    <w:docPart>
      <w:docPartPr>
        <w:name w:val="AE9A8BC35AB141AFBFCEC8B48848B3F6"/>
        <w:category>
          <w:name w:val="General"/>
          <w:gallery w:val="placeholder"/>
        </w:category>
        <w:types>
          <w:type w:val="bbPlcHdr"/>
        </w:types>
        <w:behaviors>
          <w:behavior w:val="content"/>
        </w:behaviors>
        <w:guid w:val="{A4A055EE-60F2-40B9-B3B3-CA4298F6FB7A}"/>
      </w:docPartPr>
      <w:docPartBody>
        <w:p w:rsidR="00B32F86" w:rsidRDefault="002D190E" w:rsidP="002D190E">
          <w:pPr>
            <w:pStyle w:val="AE9A8BC35AB141AFBFCEC8B48848B3F64"/>
          </w:pPr>
          <w:r w:rsidRPr="00B547B7">
            <w:rPr>
              <w:rStyle w:val="PlaceholderText"/>
              <w:rFonts w:ascii="Verdana" w:hAnsi="Verdana"/>
              <w:color w:val="002060"/>
              <w:sz w:val="20"/>
              <w:szCs w:val="20"/>
              <w:u w:val="single"/>
            </w:rPr>
            <w:t>Choose an item.</w:t>
          </w:r>
        </w:p>
      </w:docPartBody>
    </w:docPart>
    <w:docPart>
      <w:docPartPr>
        <w:name w:val="E5BA4915D5134BD4B5E64C8FF2FC944A"/>
        <w:category>
          <w:name w:val="General"/>
          <w:gallery w:val="placeholder"/>
        </w:category>
        <w:types>
          <w:type w:val="bbPlcHdr"/>
        </w:types>
        <w:behaviors>
          <w:behavior w:val="content"/>
        </w:behaviors>
        <w:guid w:val="{638E50EA-9D48-467B-95EF-75F138595773}"/>
      </w:docPartPr>
      <w:docPartBody>
        <w:p w:rsidR="00B32F86" w:rsidRDefault="002D190E" w:rsidP="002D190E">
          <w:pPr>
            <w:pStyle w:val="E5BA4915D5134BD4B5E64C8FF2FC944A4"/>
          </w:pPr>
          <w:r w:rsidRPr="00B547B7">
            <w:rPr>
              <w:rStyle w:val="PlaceholderText"/>
              <w:rFonts w:ascii="Verdana" w:hAnsi="Verdana"/>
              <w:color w:val="002060"/>
              <w:sz w:val="20"/>
              <w:szCs w:val="20"/>
              <w:u w:val="single"/>
            </w:rPr>
            <w:t>Click here to enter text.</w:t>
          </w:r>
        </w:p>
      </w:docPartBody>
    </w:docPart>
    <w:docPart>
      <w:docPartPr>
        <w:name w:val="55EFFBE1082D47A995CACA6A216933D3"/>
        <w:category>
          <w:name w:val="General"/>
          <w:gallery w:val="placeholder"/>
        </w:category>
        <w:types>
          <w:type w:val="bbPlcHdr"/>
        </w:types>
        <w:behaviors>
          <w:behavior w:val="content"/>
        </w:behaviors>
        <w:guid w:val="{3C9E662B-87D9-4C92-AE84-684EE357A65A}"/>
      </w:docPartPr>
      <w:docPartBody>
        <w:p w:rsidR="00B32F86" w:rsidRDefault="002D190E" w:rsidP="002D190E">
          <w:pPr>
            <w:pStyle w:val="55EFFBE1082D47A995CACA6A216933D3"/>
          </w:pPr>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p>
      </w:docPartBody>
    </w:docPart>
    <w:docPart>
      <w:docPartPr>
        <w:name w:val="428A1DA85E82469C95D0BFDC2DA3D41B"/>
        <w:category>
          <w:name w:val="General"/>
          <w:gallery w:val="placeholder"/>
        </w:category>
        <w:types>
          <w:type w:val="bbPlcHdr"/>
        </w:types>
        <w:behaviors>
          <w:behavior w:val="content"/>
        </w:behaviors>
        <w:guid w:val="{4EA2974D-BB1A-45D7-886F-1A26B80A17B2}"/>
      </w:docPartPr>
      <w:docPartBody>
        <w:p w:rsidR="00B32F86" w:rsidRDefault="002D190E" w:rsidP="002D190E">
          <w:pPr>
            <w:pStyle w:val="428A1DA85E82469C95D0BFDC2DA3D41B4"/>
          </w:pPr>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p>
      </w:docPartBody>
    </w:docPart>
    <w:docPart>
      <w:docPartPr>
        <w:name w:val="C9F2B7D8EBFA4B0987005A2F23C0B0E3"/>
        <w:category>
          <w:name w:val="General"/>
          <w:gallery w:val="placeholder"/>
        </w:category>
        <w:types>
          <w:type w:val="bbPlcHdr"/>
        </w:types>
        <w:behaviors>
          <w:behavior w:val="content"/>
        </w:behaviors>
        <w:guid w:val="{21BE0161-A07E-408E-AF4C-D2AD2B9AFD90}"/>
      </w:docPartPr>
      <w:docPartBody>
        <w:p w:rsidR="00B32F86" w:rsidRDefault="002D190E" w:rsidP="002D190E">
          <w:pPr>
            <w:pStyle w:val="C9F2B7D8EBFA4B0987005A2F23C0B0E3"/>
          </w:pPr>
          <w:r>
            <w:t>Click here to enter text.</w:t>
          </w:r>
        </w:p>
      </w:docPartBody>
    </w:docPart>
    <w:docPart>
      <w:docPartPr>
        <w:name w:val="2FFE012499514DEBB5ABD89334B66280"/>
        <w:category>
          <w:name w:val="General"/>
          <w:gallery w:val="placeholder"/>
        </w:category>
        <w:types>
          <w:type w:val="bbPlcHdr"/>
        </w:types>
        <w:behaviors>
          <w:behavior w:val="content"/>
        </w:behaviors>
        <w:guid w:val="{60A18A93-098D-4FD1-9369-B5DDA93EA149}"/>
      </w:docPartPr>
      <w:docPartBody>
        <w:p w:rsidR="00B32F86" w:rsidRDefault="002D190E" w:rsidP="002D190E">
          <w:pPr>
            <w:pStyle w:val="2FFE012499514DEBB5ABD89334B662804"/>
          </w:pPr>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p>
      </w:docPartBody>
    </w:docPart>
    <w:docPart>
      <w:docPartPr>
        <w:name w:val="5E49CA9BE929441DBF43EC617D0AD26F"/>
        <w:category>
          <w:name w:val="General"/>
          <w:gallery w:val="placeholder"/>
        </w:category>
        <w:types>
          <w:type w:val="bbPlcHdr"/>
        </w:types>
        <w:behaviors>
          <w:behavior w:val="content"/>
        </w:behaviors>
        <w:guid w:val="{BF9F0975-48E5-4292-93C3-EBBABC1E7D4A}"/>
      </w:docPartPr>
      <w:docPartBody>
        <w:p w:rsidR="00B32F86" w:rsidRDefault="002D190E" w:rsidP="002D190E">
          <w:pPr>
            <w:pStyle w:val="5E49CA9BE929441DBF43EC617D0AD26F4"/>
          </w:pPr>
          <w:r w:rsidRPr="00B547B7">
            <w:rPr>
              <w:rStyle w:val="PlaceholderText"/>
              <w:rFonts w:ascii="Verdana" w:hAnsi="Verdana"/>
              <w:color w:val="002060"/>
              <w:sz w:val="20"/>
              <w:szCs w:val="20"/>
              <w:u w:val="single"/>
            </w:rPr>
            <w:t>Choose an item.</w:t>
          </w:r>
        </w:p>
      </w:docPartBody>
    </w:docPart>
    <w:docPart>
      <w:docPartPr>
        <w:name w:val="435E7A3BF7CA4218926DB1B506D6B4A2"/>
        <w:category>
          <w:name w:val="General"/>
          <w:gallery w:val="placeholder"/>
        </w:category>
        <w:types>
          <w:type w:val="bbPlcHdr"/>
        </w:types>
        <w:behaviors>
          <w:behavior w:val="content"/>
        </w:behaviors>
        <w:guid w:val="{EA1552D5-0E72-4750-B759-E6FC15B2952B}"/>
      </w:docPartPr>
      <w:docPartBody>
        <w:p w:rsidR="00B32F86" w:rsidRDefault="002D190E" w:rsidP="002D190E">
          <w:pPr>
            <w:pStyle w:val="435E7A3BF7CA4218926DB1B506D6B4A24"/>
          </w:pPr>
          <w:r w:rsidRPr="00B547B7">
            <w:rPr>
              <w:rStyle w:val="PlaceholderText"/>
              <w:rFonts w:ascii="Verdana" w:hAnsi="Verdana"/>
              <w:color w:val="002060"/>
              <w:sz w:val="20"/>
              <w:szCs w:val="20"/>
              <w:u w:val="single"/>
            </w:rPr>
            <w:t>Click here to enter text.</w:t>
          </w:r>
        </w:p>
      </w:docPartBody>
    </w:docPart>
    <w:docPart>
      <w:docPartPr>
        <w:name w:val="67A0EEED73F447898D90B89A2241CA80"/>
        <w:category>
          <w:name w:val="General"/>
          <w:gallery w:val="placeholder"/>
        </w:category>
        <w:types>
          <w:type w:val="bbPlcHdr"/>
        </w:types>
        <w:behaviors>
          <w:behavior w:val="content"/>
        </w:behaviors>
        <w:guid w:val="{362122D5-65FF-44B1-AFC0-CCB311650D65}"/>
      </w:docPartPr>
      <w:docPartBody>
        <w:p w:rsidR="00B32F86" w:rsidRDefault="002D190E" w:rsidP="002D190E">
          <w:pPr>
            <w:pStyle w:val="67A0EEED73F447898D90B89A2241CA80"/>
          </w:pPr>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p>
      </w:docPartBody>
    </w:docPart>
    <w:docPart>
      <w:docPartPr>
        <w:name w:val="EB0689CF87D742D79FE780198E42EC09"/>
        <w:category>
          <w:name w:val="General"/>
          <w:gallery w:val="placeholder"/>
        </w:category>
        <w:types>
          <w:type w:val="bbPlcHdr"/>
        </w:types>
        <w:behaviors>
          <w:behavior w:val="content"/>
        </w:behaviors>
        <w:guid w:val="{57CC2294-89D9-41E7-903C-A4C7A76D9452}"/>
      </w:docPartPr>
      <w:docPartBody>
        <w:p w:rsidR="00B32F86" w:rsidRDefault="002D190E" w:rsidP="002D190E">
          <w:pPr>
            <w:pStyle w:val="EB0689CF87D742D79FE780198E42EC094"/>
          </w:pPr>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p>
      </w:docPartBody>
    </w:docPart>
    <w:docPart>
      <w:docPartPr>
        <w:name w:val="E8FA670141914E6AB0467C1A718F06C4"/>
        <w:category>
          <w:name w:val="General"/>
          <w:gallery w:val="placeholder"/>
        </w:category>
        <w:types>
          <w:type w:val="bbPlcHdr"/>
        </w:types>
        <w:behaviors>
          <w:behavior w:val="content"/>
        </w:behaviors>
        <w:guid w:val="{1F349735-E3F0-450A-BAA8-E23F416C9864}"/>
      </w:docPartPr>
      <w:docPartBody>
        <w:p w:rsidR="00B32F86" w:rsidRDefault="002D190E" w:rsidP="002D190E">
          <w:pPr>
            <w:pStyle w:val="E8FA670141914E6AB0467C1A718F06C4"/>
          </w:pPr>
          <w:r>
            <w:t>Click here to enter text.</w:t>
          </w:r>
        </w:p>
      </w:docPartBody>
    </w:docPart>
    <w:docPart>
      <w:docPartPr>
        <w:name w:val="26B0EF3750194C8AA84DD3846B62A67F"/>
        <w:category>
          <w:name w:val="General"/>
          <w:gallery w:val="placeholder"/>
        </w:category>
        <w:types>
          <w:type w:val="bbPlcHdr"/>
        </w:types>
        <w:behaviors>
          <w:behavior w:val="content"/>
        </w:behaviors>
        <w:guid w:val="{41B74F38-1675-4E91-8E11-D4EF2CD0F8B1}"/>
      </w:docPartPr>
      <w:docPartBody>
        <w:p w:rsidR="00B32F86" w:rsidRDefault="002D190E" w:rsidP="002D190E">
          <w:pPr>
            <w:pStyle w:val="26B0EF3750194C8AA84DD3846B62A67F4"/>
          </w:pPr>
          <w:r w:rsidRPr="008905F8">
            <w:rPr>
              <w:rStyle w:val="PlaceholderText"/>
              <w:rFonts w:ascii="Verdana" w:hAnsi="Verdana"/>
              <w:color w:val="1F3864" w:themeColor="accent5" w:themeShade="80"/>
              <w:sz w:val="18"/>
              <w:u w:val="single"/>
            </w:rPr>
            <w:t>Click here to enter text</w:t>
          </w:r>
          <w:r w:rsidRPr="008905F8">
            <w:rPr>
              <w:rStyle w:val="PlaceholderText"/>
              <w:color w:val="1F3864" w:themeColor="accent5" w:themeShade="80"/>
              <w:sz w:val="18"/>
              <w:u w:val="single"/>
            </w:rPr>
            <w:t>.</w:t>
          </w:r>
        </w:p>
      </w:docPartBody>
    </w:docPart>
    <w:docPart>
      <w:docPartPr>
        <w:name w:val="F1474ADEC4C647609C4A1E42262557F9"/>
        <w:category>
          <w:name w:val="General"/>
          <w:gallery w:val="placeholder"/>
        </w:category>
        <w:types>
          <w:type w:val="bbPlcHdr"/>
        </w:types>
        <w:behaviors>
          <w:behavior w:val="content"/>
        </w:behaviors>
        <w:guid w:val="{0469EAB2-F9C4-443A-8052-F08930F0B05C}"/>
      </w:docPartPr>
      <w:docPartBody>
        <w:p w:rsidR="00B32F86" w:rsidRDefault="002D190E" w:rsidP="002D190E">
          <w:pPr>
            <w:pStyle w:val="F1474ADEC4C647609C4A1E42262557F94"/>
          </w:pPr>
          <w:r w:rsidRPr="00B547B7">
            <w:rPr>
              <w:rStyle w:val="PlaceholderText"/>
              <w:rFonts w:ascii="Verdana" w:hAnsi="Verdana"/>
              <w:color w:val="002060"/>
              <w:sz w:val="20"/>
              <w:szCs w:val="20"/>
              <w:u w:val="single"/>
            </w:rPr>
            <w:t>Choose an item.</w:t>
          </w:r>
        </w:p>
      </w:docPartBody>
    </w:docPart>
    <w:docPart>
      <w:docPartPr>
        <w:name w:val="F35BEEE6E3004E74BCEEDCB32E325771"/>
        <w:category>
          <w:name w:val="General"/>
          <w:gallery w:val="placeholder"/>
        </w:category>
        <w:types>
          <w:type w:val="bbPlcHdr"/>
        </w:types>
        <w:behaviors>
          <w:behavior w:val="content"/>
        </w:behaviors>
        <w:guid w:val="{AD0B59E0-6084-4E77-898E-F839A809127E}"/>
      </w:docPartPr>
      <w:docPartBody>
        <w:p w:rsidR="00B32F86" w:rsidRDefault="002D190E" w:rsidP="002D190E">
          <w:pPr>
            <w:pStyle w:val="F35BEEE6E3004E74BCEEDCB32E3257714"/>
          </w:pPr>
          <w:r w:rsidRPr="00B547B7">
            <w:rPr>
              <w:rStyle w:val="PlaceholderText"/>
              <w:rFonts w:ascii="Verdana" w:hAnsi="Verdana"/>
              <w:color w:val="002060"/>
              <w:sz w:val="20"/>
              <w:szCs w:val="20"/>
              <w:u w:val="single"/>
            </w:rPr>
            <w:t>Click here to enter text.</w:t>
          </w:r>
        </w:p>
      </w:docPartBody>
    </w:docPart>
    <w:docPart>
      <w:docPartPr>
        <w:name w:val="082482000A7F4EF6834F3DC06E261349"/>
        <w:category>
          <w:name w:val="General"/>
          <w:gallery w:val="placeholder"/>
        </w:category>
        <w:types>
          <w:type w:val="bbPlcHdr"/>
        </w:types>
        <w:behaviors>
          <w:behavior w:val="content"/>
        </w:behaviors>
        <w:guid w:val="{B9443488-46CA-4719-95AC-6D91B6F32295}"/>
      </w:docPartPr>
      <w:docPartBody>
        <w:p w:rsidR="00B32F86" w:rsidRDefault="002D190E" w:rsidP="002D190E">
          <w:pPr>
            <w:pStyle w:val="082482000A7F4EF6834F3DC06E261349"/>
          </w:pPr>
          <w:r>
            <w:t>Click here to enter text.</w:t>
          </w:r>
        </w:p>
      </w:docPartBody>
    </w:docPart>
    <w:docPart>
      <w:docPartPr>
        <w:name w:val="6720912C9B5147B0A3059199EBC59BC9"/>
        <w:category>
          <w:name w:val="General"/>
          <w:gallery w:val="placeholder"/>
        </w:category>
        <w:types>
          <w:type w:val="bbPlcHdr"/>
        </w:types>
        <w:behaviors>
          <w:behavior w:val="content"/>
        </w:behaviors>
        <w:guid w:val="{1D432E95-310C-4666-A304-540BB3F8CCF1}"/>
      </w:docPartPr>
      <w:docPartBody>
        <w:p w:rsidR="00B32F86" w:rsidRDefault="002D190E" w:rsidP="002D190E">
          <w:pPr>
            <w:pStyle w:val="6720912C9B5147B0A3059199EBC59BC9"/>
          </w:pPr>
          <w:r>
            <w:t>Click here to enter text.</w:t>
          </w:r>
        </w:p>
      </w:docPartBody>
    </w:docPart>
    <w:docPart>
      <w:docPartPr>
        <w:name w:val="02A80D7A3F6640768D24B80B1B248A2D"/>
        <w:category>
          <w:name w:val="General"/>
          <w:gallery w:val="placeholder"/>
        </w:category>
        <w:types>
          <w:type w:val="bbPlcHdr"/>
        </w:types>
        <w:behaviors>
          <w:behavior w:val="content"/>
        </w:behaviors>
        <w:guid w:val="{08AEB51D-917D-4E74-89E7-A368FF1551E6}"/>
      </w:docPartPr>
      <w:docPartBody>
        <w:p w:rsidR="00B32F86" w:rsidRDefault="002D190E" w:rsidP="002D190E">
          <w:pPr>
            <w:pStyle w:val="02A80D7A3F6640768D24B80B1B248A2D4"/>
          </w:pPr>
          <w:r w:rsidRPr="00075B99">
            <w:rPr>
              <w:rStyle w:val="PlaceholderText"/>
              <w:rFonts w:ascii="Verdana" w:hAnsi="Verdana"/>
              <w:color w:val="002060"/>
              <w:sz w:val="20"/>
              <w:szCs w:val="20"/>
            </w:rPr>
            <w:t>Click here to enter text.</w:t>
          </w:r>
        </w:p>
      </w:docPartBody>
    </w:docPart>
    <w:docPart>
      <w:docPartPr>
        <w:name w:val="5D09BA9607EF4610B0EDDF4DE03F1E77"/>
        <w:category>
          <w:name w:val="General"/>
          <w:gallery w:val="placeholder"/>
        </w:category>
        <w:types>
          <w:type w:val="bbPlcHdr"/>
        </w:types>
        <w:behaviors>
          <w:behavior w:val="content"/>
        </w:behaviors>
        <w:guid w:val="{0B8E66F5-0D35-4195-9C48-8B5DC4393B07}"/>
      </w:docPartPr>
      <w:docPartBody>
        <w:p w:rsidR="00B32F86" w:rsidRDefault="002D190E" w:rsidP="002D190E">
          <w:pPr>
            <w:pStyle w:val="5D09BA9607EF4610B0EDDF4DE03F1E77"/>
          </w:pPr>
          <w:r>
            <w:t>Click here to enter text.</w:t>
          </w:r>
        </w:p>
      </w:docPartBody>
    </w:docPart>
    <w:docPart>
      <w:docPartPr>
        <w:name w:val="5626D5B89E744AAAA061A73E680FF988"/>
        <w:category>
          <w:name w:val="General"/>
          <w:gallery w:val="placeholder"/>
        </w:category>
        <w:types>
          <w:type w:val="bbPlcHdr"/>
        </w:types>
        <w:behaviors>
          <w:behavior w:val="content"/>
        </w:behaviors>
        <w:guid w:val="{59284687-95E4-4F3C-ACD8-A8620EE9B04C}"/>
      </w:docPartPr>
      <w:docPartBody>
        <w:p w:rsidR="00B32F86" w:rsidRDefault="002D190E" w:rsidP="002D190E">
          <w:pPr>
            <w:pStyle w:val="5626D5B89E744AAAA061A73E680FF9881"/>
          </w:pPr>
          <w:r w:rsidRPr="00075B99">
            <w:rPr>
              <w:rStyle w:val="PlaceholderText"/>
              <w:rFonts w:ascii="Verdana" w:hAnsi="Verdana"/>
              <w:color w:val="002060"/>
              <w:sz w:val="20"/>
              <w:szCs w:val="20"/>
            </w:rPr>
            <w:t>Click here to enter text.</w:t>
          </w:r>
        </w:p>
      </w:docPartBody>
    </w:docPart>
    <w:docPart>
      <w:docPartPr>
        <w:name w:val="5FFE468C290B4710A96FFF834955ED78"/>
        <w:category>
          <w:name w:val="General"/>
          <w:gallery w:val="placeholder"/>
        </w:category>
        <w:types>
          <w:type w:val="bbPlcHdr"/>
        </w:types>
        <w:behaviors>
          <w:behavior w:val="content"/>
        </w:behaviors>
        <w:guid w:val="{D9B7D432-FCF4-4541-99EA-39ED91309852}"/>
      </w:docPartPr>
      <w:docPartBody>
        <w:p w:rsidR="00B32F86" w:rsidRDefault="002D190E" w:rsidP="002D190E">
          <w:pPr>
            <w:pStyle w:val="5FFE468C290B4710A96FFF834955ED781"/>
          </w:pPr>
          <w:r w:rsidRPr="00B547B7">
            <w:rPr>
              <w:rFonts w:ascii="Verdana" w:hAnsi="Verdana"/>
              <w:color w:val="002060"/>
              <w:sz w:val="20"/>
              <w:szCs w:val="20"/>
              <w:u w:val="single"/>
            </w:rPr>
            <w:t>Choose an</w:t>
          </w:r>
          <w:r w:rsidRPr="003017B9">
            <w:rPr>
              <w:color w:val="002060"/>
              <w:u w:val="single"/>
            </w:rPr>
            <w:t xml:space="preserve"> item.</w:t>
          </w:r>
        </w:p>
      </w:docPartBody>
    </w:docPart>
    <w:docPart>
      <w:docPartPr>
        <w:name w:val="D338928B45624AC8BEED31B320F24299"/>
        <w:category>
          <w:name w:val="General"/>
          <w:gallery w:val="placeholder"/>
        </w:category>
        <w:types>
          <w:type w:val="bbPlcHdr"/>
        </w:types>
        <w:behaviors>
          <w:behavior w:val="content"/>
        </w:behaviors>
        <w:guid w:val="{9728EECB-1D84-43B9-9D95-9C2352174083}"/>
      </w:docPartPr>
      <w:docPartBody>
        <w:p w:rsidR="00B32F86" w:rsidRDefault="002D190E" w:rsidP="002D190E">
          <w:pPr>
            <w:pStyle w:val="D338928B45624AC8BEED31B320F24299"/>
          </w:pPr>
          <w:r w:rsidRPr="00650605">
            <w:rPr>
              <w:rStyle w:val="PlaceholderText"/>
              <w:sz w:val="20"/>
              <w:u w:val="single"/>
            </w:rPr>
            <w:t>Click here to enter text.</w:t>
          </w:r>
        </w:p>
      </w:docPartBody>
    </w:docPart>
    <w:docPart>
      <w:docPartPr>
        <w:name w:val="FC04E09E6BC341C3AB8C095E66DD20B2"/>
        <w:category>
          <w:name w:val="General"/>
          <w:gallery w:val="placeholder"/>
        </w:category>
        <w:types>
          <w:type w:val="bbPlcHdr"/>
        </w:types>
        <w:behaviors>
          <w:behavior w:val="content"/>
        </w:behaviors>
        <w:guid w:val="{6970A0D5-158A-4258-A26B-35F91CD7181E}"/>
      </w:docPartPr>
      <w:docPartBody>
        <w:p w:rsidR="00B32F86" w:rsidRDefault="002D190E" w:rsidP="002D190E">
          <w:pPr>
            <w:pStyle w:val="FC04E09E6BC341C3AB8C095E66DD20B2"/>
          </w:pPr>
          <w:r w:rsidRPr="00222DBB">
            <w:rPr>
              <w:rStyle w:val="PlaceholderText"/>
              <w:color w:val="1F3864" w:themeColor="accent5" w:themeShade="80"/>
              <w:sz w:val="20"/>
              <w:u w:val="single"/>
            </w:rPr>
            <w:t>Click here to enter text.</w:t>
          </w:r>
        </w:p>
      </w:docPartBody>
    </w:docPart>
    <w:docPart>
      <w:docPartPr>
        <w:name w:val="4BEC19FDFC81436C9910A229603930E0"/>
        <w:category>
          <w:name w:val="General"/>
          <w:gallery w:val="placeholder"/>
        </w:category>
        <w:types>
          <w:type w:val="bbPlcHdr"/>
        </w:types>
        <w:behaviors>
          <w:behavior w:val="content"/>
        </w:behaviors>
        <w:guid w:val="{C6CF7BE6-ED6E-4693-AF78-769C98020ACB}"/>
      </w:docPartPr>
      <w:docPartBody>
        <w:p w:rsidR="00B32F86" w:rsidRDefault="002D190E" w:rsidP="002D190E">
          <w:pPr>
            <w:pStyle w:val="4BEC19FDFC81436C9910A229603930E01"/>
          </w:pPr>
          <w:r w:rsidRPr="00340960">
            <w:rPr>
              <w:rStyle w:val="PlaceholderText"/>
              <w:rFonts w:ascii="Verdana" w:hAnsi="Verdana"/>
              <w:color w:val="1F3864" w:themeColor="accent5" w:themeShade="80"/>
              <w:sz w:val="20"/>
            </w:rPr>
            <w:t>Click here to enter text.</w:t>
          </w:r>
        </w:p>
      </w:docPartBody>
    </w:docPart>
    <w:docPart>
      <w:docPartPr>
        <w:name w:val="5B092D3FF102429A82572B509D9FF0BE"/>
        <w:category>
          <w:name w:val="General"/>
          <w:gallery w:val="placeholder"/>
        </w:category>
        <w:types>
          <w:type w:val="bbPlcHdr"/>
        </w:types>
        <w:behaviors>
          <w:behavior w:val="content"/>
        </w:behaviors>
        <w:guid w:val="{38051EBB-D128-440B-9470-3DA2FF87EEC0}"/>
      </w:docPartPr>
      <w:docPartBody>
        <w:p w:rsidR="00E62C44" w:rsidRDefault="004159EC" w:rsidP="004159EC">
          <w:pPr>
            <w:pStyle w:val="5B092D3FF102429A82572B509D9FF0BE"/>
          </w:pPr>
          <w:r w:rsidRPr="00650605">
            <w:rPr>
              <w:rStyle w:val="PlaceholderText"/>
              <w:sz w:val="20"/>
              <w:u w:val="single"/>
            </w:rPr>
            <w:t>Click here to enter text.</w:t>
          </w:r>
        </w:p>
      </w:docPartBody>
    </w:docPart>
    <w:docPart>
      <w:docPartPr>
        <w:name w:val="4AEFBBD6B5B74BE082BBB866EAEA0D28"/>
        <w:category>
          <w:name w:val="General"/>
          <w:gallery w:val="placeholder"/>
        </w:category>
        <w:types>
          <w:type w:val="bbPlcHdr"/>
        </w:types>
        <w:behaviors>
          <w:behavior w:val="content"/>
        </w:behaviors>
        <w:guid w:val="{9F230C45-1E4F-4D25-8476-F3F918F24904}"/>
      </w:docPartPr>
      <w:docPartBody>
        <w:p w:rsidR="00E62C44" w:rsidRDefault="004159EC" w:rsidP="004159EC">
          <w:pPr>
            <w:pStyle w:val="4AEFBBD6B5B74BE082BBB866EAEA0D28"/>
          </w:pPr>
          <w:r w:rsidRPr="00222DBB">
            <w:rPr>
              <w:rStyle w:val="PlaceholderText"/>
              <w:color w:val="1F3864" w:themeColor="accent5" w:themeShade="80"/>
              <w:sz w:val="20"/>
              <w:u w:val="single"/>
            </w:rPr>
            <w:t>Click here to enter text.</w:t>
          </w:r>
        </w:p>
      </w:docPartBody>
    </w:docPart>
    <w:docPart>
      <w:docPartPr>
        <w:name w:val="5C383984ACF34363BBDBA1A085183065"/>
        <w:category>
          <w:name w:val="General"/>
          <w:gallery w:val="placeholder"/>
        </w:category>
        <w:types>
          <w:type w:val="bbPlcHdr"/>
        </w:types>
        <w:behaviors>
          <w:behavior w:val="content"/>
        </w:behaviors>
        <w:guid w:val="{E496A695-892B-4EC7-B4D8-D514CD5BBA0B}"/>
      </w:docPartPr>
      <w:docPartBody>
        <w:p w:rsidR="00E62C44" w:rsidRDefault="004159EC" w:rsidP="004159EC">
          <w:pPr>
            <w:pStyle w:val="5C383984ACF34363BBDBA1A085183065"/>
          </w:pPr>
          <w:r w:rsidRPr="00340960">
            <w:rPr>
              <w:rStyle w:val="PlaceholderText"/>
              <w:rFonts w:ascii="Verdana" w:hAnsi="Verdana"/>
              <w:color w:val="1F3864" w:themeColor="accent5" w:themeShade="80"/>
              <w:sz w:val="20"/>
            </w:rPr>
            <w:t>Click here to enter text.</w:t>
          </w:r>
        </w:p>
      </w:docPartBody>
    </w:docPart>
    <w:docPart>
      <w:docPartPr>
        <w:name w:val="DefaultPlaceholder_1081868574"/>
        <w:category>
          <w:name w:val="General"/>
          <w:gallery w:val="placeholder"/>
        </w:category>
        <w:types>
          <w:type w:val="bbPlcHdr"/>
        </w:types>
        <w:behaviors>
          <w:behavior w:val="content"/>
        </w:behaviors>
        <w:guid w:val="{C22BA6E7-A9AE-4774-BF14-8676A0AE8223}"/>
      </w:docPartPr>
      <w:docPartBody>
        <w:p w:rsidR="002546A0" w:rsidRDefault="00C434F3">
          <w:r w:rsidRPr="00885823">
            <w:rPr>
              <w:rStyle w:val="PlaceholderText"/>
            </w:rPr>
            <w:t>Click here to enter text.</w:t>
          </w:r>
        </w:p>
      </w:docPartBody>
    </w:docPart>
    <w:docPart>
      <w:docPartPr>
        <w:name w:val="E8BE4B5294A240EAA5A40A446E630279"/>
        <w:category>
          <w:name w:val="General"/>
          <w:gallery w:val="placeholder"/>
        </w:category>
        <w:types>
          <w:type w:val="bbPlcHdr"/>
        </w:types>
        <w:behaviors>
          <w:behavior w:val="content"/>
        </w:behaviors>
        <w:guid w:val="{5CA15D16-B784-4D49-AF4C-6B7FBF8A4C61}"/>
      </w:docPartPr>
      <w:docPartBody>
        <w:p w:rsidR="004B1CD6" w:rsidRDefault="002546A0" w:rsidP="002546A0">
          <w:pPr>
            <w:pStyle w:val="E8BE4B5294A240EAA5A40A446E630279"/>
          </w:pPr>
          <w:r w:rsidRPr="00650605">
            <w:rPr>
              <w:rStyle w:val="PlaceholderText"/>
              <w:sz w:val="20"/>
              <w:u w:val="single"/>
            </w:rPr>
            <w:t>Click here to enter text.</w:t>
          </w:r>
        </w:p>
      </w:docPartBody>
    </w:docPart>
    <w:docPart>
      <w:docPartPr>
        <w:name w:val="7BD70EADB9EE42769DF47AE1649CBF15"/>
        <w:category>
          <w:name w:val="General"/>
          <w:gallery w:val="placeholder"/>
        </w:category>
        <w:types>
          <w:type w:val="bbPlcHdr"/>
        </w:types>
        <w:behaviors>
          <w:behavior w:val="content"/>
        </w:behaviors>
        <w:guid w:val="{53D75CE7-4AD8-48B3-9B75-5B1658C303E9}"/>
      </w:docPartPr>
      <w:docPartBody>
        <w:p w:rsidR="004B1CD6" w:rsidRDefault="002546A0" w:rsidP="002546A0">
          <w:pPr>
            <w:pStyle w:val="7BD70EADB9EE42769DF47AE1649CBF15"/>
          </w:pPr>
          <w:r w:rsidRPr="00222DBB">
            <w:rPr>
              <w:rStyle w:val="PlaceholderText"/>
              <w:color w:val="1F3864" w:themeColor="accent5" w:themeShade="80"/>
              <w:sz w:val="20"/>
              <w:u w:val="single"/>
            </w:rPr>
            <w:t>Click here to enter text.</w:t>
          </w:r>
        </w:p>
      </w:docPartBody>
    </w:docPart>
    <w:docPart>
      <w:docPartPr>
        <w:name w:val="0010987B18D54B10A4F6FEE13732AA06"/>
        <w:category>
          <w:name w:val="General"/>
          <w:gallery w:val="placeholder"/>
        </w:category>
        <w:types>
          <w:type w:val="bbPlcHdr"/>
        </w:types>
        <w:behaviors>
          <w:behavior w:val="content"/>
        </w:behaviors>
        <w:guid w:val="{6B0F1B23-2231-4D96-9C42-5B06BA40E55E}"/>
      </w:docPartPr>
      <w:docPartBody>
        <w:p w:rsidR="004B1CD6" w:rsidRDefault="002546A0" w:rsidP="002546A0">
          <w:pPr>
            <w:pStyle w:val="0010987B18D54B10A4F6FEE13732AA06"/>
          </w:pPr>
          <w:r w:rsidRPr="00340960">
            <w:rPr>
              <w:rStyle w:val="PlaceholderText"/>
              <w:rFonts w:ascii="Verdana" w:hAnsi="Verdana"/>
              <w:color w:val="1F3864" w:themeColor="accent5" w:themeShade="80"/>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0E"/>
    <w:rsid w:val="002546A0"/>
    <w:rsid w:val="002D190E"/>
    <w:rsid w:val="004159EC"/>
    <w:rsid w:val="004B1CD6"/>
    <w:rsid w:val="00873D04"/>
    <w:rsid w:val="00B32F86"/>
    <w:rsid w:val="00C434F3"/>
    <w:rsid w:val="00E62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0F17A5A0A547499FDB8A72435AFAFC">
    <w:name w:val="E50F17A5A0A547499FDB8A72435AFAFC"/>
    <w:rsid w:val="002D190E"/>
  </w:style>
  <w:style w:type="paragraph" w:customStyle="1" w:styleId="096368882FF94D49843724A6AD3D2D01">
    <w:name w:val="096368882FF94D49843724A6AD3D2D01"/>
    <w:rsid w:val="002D190E"/>
  </w:style>
  <w:style w:type="paragraph" w:customStyle="1" w:styleId="00B76040AD5848BEBDB4941114075249">
    <w:name w:val="00B76040AD5848BEBDB4941114075249"/>
    <w:rsid w:val="002D190E"/>
  </w:style>
  <w:style w:type="paragraph" w:customStyle="1" w:styleId="52FDB840E9C64B2EBDF5D867461D07C5">
    <w:name w:val="52FDB840E9C64B2EBDF5D867461D07C5"/>
    <w:rsid w:val="002D190E"/>
  </w:style>
  <w:style w:type="paragraph" w:customStyle="1" w:styleId="09C3F6D390EC408AAC6B86C4F26CABEA">
    <w:name w:val="09C3F6D390EC408AAC6B86C4F26CABEA"/>
    <w:rsid w:val="002D190E"/>
  </w:style>
  <w:style w:type="paragraph" w:customStyle="1" w:styleId="30D8128810DF4EA4ADB3B646DAE48F5F">
    <w:name w:val="30D8128810DF4EA4ADB3B646DAE48F5F"/>
    <w:rsid w:val="002D190E"/>
  </w:style>
  <w:style w:type="paragraph" w:customStyle="1" w:styleId="10B37BC36EF0424FB54844A528C242E7">
    <w:name w:val="10B37BC36EF0424FB54844A528C242E7"/>
    <w:rsid w:val="002D190E"/>
  </w:style>
  <w:style w:type="paragraph" w:customStyle="1" w:styleId="5CDDE995BE9E47F48942E218CF0E8F1A">
    <w:name w:val="5CDDE995BE9E47F48942E218CF0E8F1A"/>
    <w:rsid w:val="002D190E"/>
  </w:style>
  <w:style w:type="paragraph" w:customStyle="1" w:styleId="66D26BE807C14CF381C7289A43F4901A">
    <w:name w:val="66D26BE807C14CF381C7289A43F4901A"/>
    <w:rsid w:val="002D190E"/>
  </w:style>
  <w:style w:type="paragraph" w:customStyle="1" w:styleId="A5437B2C139D49F9AC6FC858387A4C0E">
    <w:name w:val="A5437B2C139D49F9AC6FC858387A4C0E"/>
    <w:rsid w:val="002D190E"/>
  </w:style>
  <w:style w:type="paragraph" w:customStyle="1" w:styleId="7B51D75DB950490CAFFB894487B63BBC">
    <w:name w:val="7B51D75DB950490CAFFB894487B63BBC"/>
    <w:rsid w:val="002D190E"/>
  </w:style>
  <w:style w:type="character" w:styleId="PlaceholderText">
    <w:name w:val="Placeholder Text"/>
    <w:basedOn w:val="DefaultParagraphFont"/>
    <w:uiPriority w:val="99"/>
    <w:semiHidden/>
    <w:rsid w:val="002546A0"/>
    <w:rPr>
      <w:color w:val="808080"/>
    </w:rPr>
  </w:style>
  <w:style w:type="paragraph" w:customStyle="1" w:styleId="BD7F4EA238FB4E94B3CDA237C1472A4B">
    <w:name w:val="BD7F4EA238FB4E94B3CDA237C1472A4B"/>
    <w:rsid w:val="002D190E"/>
  </w:style>
  <w:style w:type="paragraph" w:customStyle="1" w:styleId="5B87ADAFE4684E29AA7BBDA730A3A8D8">
    <w:name w:val="5B87ADAFE4684E29AA7BBDA730A3A8D8"/>
    <w:rsid w:val="002D190E"/>
  </w:style>
  <w:style w:type="paragraph" w:customStyle="1" w:styleId="6CFF3BD2A08243D9970DE3F02CD04C1A">
    <w:name w:val="6CFF3BD2A08243D9970DE3F02CD04C1A"/>
    <w:rsid w:val="002D190E"/>
  </w:style>
  <w:style w:type="paragraph" w:customStyle="1" w:styleId="6B2C818940AE43BFA230662B30F09A95">
    <w:name w:val="6B2C818940AE43BFA230662B30F09A95"/>
    <w:rsid w:val="002D190E"/>
  </w:style>
  <w:style w:type="paragraph" w:customStyle="1" w:styleId="07B8D602844A45D499493ABD6858EA56">
    <w:name w:val="07B8D602844A45D499493ABD6858EA56"/>
    <w:rsid w:val="002D190E"/>
  </w:style>
  <w:style w:type="paragraph" w:customStyle="1" w:styleId="E533499AE7A54B0E9BF2F98324AB6601">
    <w:name w:val="E533499AE7A54B0E9BF2F98324AB6601"/>
    <w:rsid w:val="002D190E"/>
  </w:style>
  <w:style w:type="paragraph" w:customStyle="1" w:styleId="E50F17A5A0A547499FDB8A72435AFAFC1">
    <w:name w:val="E50F17A5A0A547499FDB8A72435AFAFC1"/>
    <w:rsid w:val="002D190E"/>
    <w:pPr>
      <w:spacing w:after="0" w:line="240" w:lineRule="auto"/>
    </w:pPr>
    <w:rPr>
      <w:rFonts w:ascii="Times New Roman" w:eastAsiaTheme="minorHAnsi" w:hAnsi="Times New Roman"/>
      <w:sz w:val="24"/>
    </w:rPr>
  </w:style>
  <w:style w:type="paragraph" w:customStyle="1" w:styleId="00B76040AD5848BEBDB49411140752491">
    <w:name w:val="00B76040AD5848BEBDB49411140752491"/>
    <w:rsid w:val="002D190E"/>
    <w:pPr>
      <w:spacing w:after="0" w:line="240" w:lineRule="auto"/>
    </w:pPr>
    <w:rPr>
      <w:rFonts w:ascii="Times New Roman" w:eastAsiaTheme="minorHAnsi" w:hAnsi="Times New Roman"/>
      <w:sz w:val="24"/>
    </w:rPr>
  </w:style>
  <w:style w:type="paragraph" w:customStyle="1" w:styleId="30D8128810DF4EA4ADB3B646DAE48F5F1">
    <w:name w:val="30D8128810DF4EA4ADB3B646DAE48F5F1"/>
    <w:rsid w:val="002D190E"/>
    <w:pPr>
      <w:spacing w:after="0" w:line="240" w:lineRule="auto"/>
    </w:pPr>
    <w:rPr>
      <w:rFonts w:ascii="Times New Roman" w:eastAsiaTheme="minorHAnsi" w:hAnsi="Times New Roman"/>
      <w:sz w:val="24"/>
    </w:rPr>
  </w:style>
  <w:style w:type="paragraph" w:customStyle="1" w:styleId="5CDDE995BE9E47F48942E218CF0E8F1A1">
    <w:name w:val="5CDDE995BE9E47F48942E218CF0E8F1A1"/>
    <w:rsid w:val="002D190E"/>
    <w:pPr>
      <w:spacing w:after="0" w:line="240" w:lineRule="auto"/>
    </w:pPr>
    <w:rPr>
      <w:rFonts w:ascii="Times New Roman" w:eastAsiaTheme="minorHAnsi" w:hAnsi="Times New Roman"/>
      <w:sz w:val="24"/>
    </w:rPr>
  </w:style>
  <w:style w:type="paragraph" w:customStyle="1" w:styleId="66D26BE807C14CF381C7289A43F4901A1">
    <w:name w:val="66D26BE807C14CF381C7289A43F4901A1"/>
    <w:rsid w:val="002D190E"/>
    <w:pPr>
      <w:spacing w:after="0" w:line="240" w:lineRule="auto"/>
    </w:pPr>
    <w:rPr>
      <w:rFonts w:ascii="Times New Roman" w:eastAsiaTheme="minorHAnsi" w:hAnsi="Times New Roman"/>
      <w:sz w:val="24"/>
    </w:rPr>
  </w:style>
  <w:style w:type="paragraph" w:customStyle="1" w:styleId="7B51D75DB950490CAFFB894487B63BBC1">
    <w:name w:val="7B51D75DB950490CAFFB894487B63BBC1"/>
    <w:rsid w:val="002D190E"/>
    <w:pPr>
      <w:spacing w:after="0" w:line="240" w:lineRule="auto"/>
    </w:pPr>
    <w:rPr>
      <w:rFonts w:ascii="Times New Roman" w:eastAsiaTheme="minorHAnsi" w:hAnsi="Times New Roman"/>
      <w:sz w:val="24"/>
    </w:rPr>
  </w:style>
  <w:style w:type="paragraph" w:customStyle="1" w:styleId="5B87ADAFE4684E29AA7BBDA730A3A8D81">
    <w:name w:val="5B87ADAFE4684E29AA7BBDA730A3A8D81"/>
    <w:rsid w:val="002D190E"/>
    <w:pPr>
      <w:spacing w:after="0" w:line="240" w:lineRule="auto"/>
    </w:pPr>
    <w:rPr>
      <w:rFonts w:ascii="Times New Roman" w:eastAsiaTheme="minorHAnsi" w:hAnsi="Times New Roman"/>
      <w:sz w:val="24"/>
    </w:rPr>
  </w:style>
  <w:style w:type="paragraph" w:customStyle="1" w:styleId="6B2C818940AE43BFA230662B30F09A951">
    <w:name w:val="6B2C818940AE43BFA230662B30F09A951"/>
    <w:rsid w:val="002D190E"/>
    <w:pPr>
      <w:spacing w:after="0" w:line="240" w:lineRule="auto"/>
    </w:pPr>
    <w:rPr>
      <w:rFonts w:ascii="Times New Roman" w:eastAsiaTheme="minorHAnsi" w:hAnsi="Times New Roman"/>
      <w:sz w:val="24"/>
    </w:rPr>
  </w:style>
  <w:style w:type="paragraph" w:customStyle="1" w:styleId="07B8D602844A45D499493ABD6858EA561">
    <w:name w:val="07B8D602844A45D499493ABD6858EA561"/>
    <w:rsid w:val="002D190E"/>
    <w:pPr>
      <w:spacing w:after="0" w:line="240" w:lineRule="auto"/>
    </w:pPr>
    <w:rPr>
      <w:rFonts w:ascii="Times New Roman" w:eastAsiaTheme="minorHAnsi" w:hAnsi="Times New Roman"/>
      <w:sz w:val="24"/>
    </w:rPr>
  </w:style>
  <w:style w:type="paragraph" w:customStyle="1" w:styleId="E533499AE7A54B0E9BF2F98324AB66011">
    <w:name w:val="E533499AE7A54B0E9BF2F98324AB66011"/>
    <w:rsid w:val="002D190E"/>
    <w:pPr>
      <w:spacing w:after="0" w:line="240" w:lineRule="auto"/>
    </w:pPr>
    <w:rPr>
      <w:rFonts w:ascii="Times New Roman" w:eastAsiaTheme="minorHAnsi" w:hAnsi="Times New Roman"/>
      <w:sz w:val="24"/>
    </w:rPr>
  </w:style>
  <w:style w:type="paragraph" w:customStyle="1" w:styleId="2EAD3A34CF6E45B29BA4F4C9B58D6256">
    <w:name w:val="2EAD3A34CF6E45B29BA4F4C9B58D6256"/>
    <w:rsid w:val="002D190E"/>
  </w:style>
  <w:style w:type="paragraph" w:customStyle="1" w:styleId="0F7F7EB2D94340B79D6FC7BB58B6BFEB">
    <w:name w:val="0F7F7EB2D94340B79D6FC7BB58B6BFEB"/>
    <w:rsid w:val="002D190E"/>
  </w:style>
  <w:style w:type="paragraph" w:customStyle="1" w:styleId="92CEB04D664C444B80415BAABF212940">
    <w:name w:val="92CEB04D664C444B80415BAABF212940"/>
    <w:rsid w:val="002D190E"/>
  </w:style>
  <w:style w:type="paragraph" w:customStyle="1" w:styleId="76C032B13F1C46C78BAAF84F4F89252B">
    <w:name w:val="76C032B13F1C46C78BAAF84F4F89252B"/>
    <w:rsid w:val="002D190E"/>
  </w:style>
  <w:style w:type="paragraph" w:customStyle="1" w:styleId="B1504D1982964D9FBC06FE9C236EFDF3">
    <w:name w:val="B1504D1982964D9FBC06FE9C236EFDF3"/>
    <w:rsid w:val="002D190E"/>
  </w:style>
  <w:style w:type="paragraph" w:customStyle="1" w:styleId="FE4663B48F824248ACE08BD1E954B5B9">
    <w:name w:val="FE4663B48F824248ACE08BD1E954B5B9"/>
    <w:rsid w:val="002D190E"/>
  </w:style>
  <w:style w:type="paragraph" w:customStyle="1" w:styleId="60D7D9C88A63407899C9F876B92A3068">
    <w:name w:val="60D7D9C88A63407899C9F876B92A3068"/>
    <w:rsid w:val="002D190E"/>
  </w:style>
  <w:style w:type="paragraph" w:customStyle="1" w:styleId="0B1572025D634611AA82386A90A6C5E4">
    <w:name w:val="0B1572025D634611AA82386A90A6C5E4"/>
    <w:rsid w:val="002D190E"/>
  </w:style>
  <w:style w:type="paragraph" w:customStyle="1" w:styleId="219B624E372B4D17B99D42E978E24E46">
    <w:name w:val="219B624E372B4D17B99D42E978E24E46"/>
    <w:rsid w:val="002D190E"/>
  </w:style>
  <w:style w:type="paragraph" w:customStyle="1" w:styleId="894B36A9CC694E2E9A93415BDBB45A72">
    <w:name w:val="894B36A9CC694E2E9A93415BDBB45A72"/>
    <w:rsid w:val="002D190E"/>
  </w:style>
  <w:style w:type="paragraph" w:customStyle="1" w:styleId="09F0418CE3224857ABBAA5E6D9E6BD91">
    <w:name w:val="09F0418CE3224857ABBAA5E6D9E6BD91"/>
    <w:rsid w:val="002D190E"/>
  </w:style>
  <w:style w:type="paragraph" w:customStyle="1" w:styleId="642387407E5A45D0A6BA362D8BF7F048">
    <w:name w:val="642387407E5A45D0A6BA362D8BF7F048"/>
    <w:rsid w:val="002D190E"/>
  </w:style>
  <w:style w:type="paragraph" w:customStyle="1" w:styleId="8A60DF4759E0433ABCF929BC01CAF9A2">
    <w:name w:val="8A60DF4759E0433ABCF929BC01CAF9A2"/>
    <w:rsid w:val="002D190E"/>
  </w:style>
  <w:style w:type="paragraph" w:customStyle="1" w:styleId="3A9DAFACA8A948938C0CBEF9596E9191">
    <w:name w:val="3A9DAFACA8A948938C0CBEF9596E9191"/>
    <w:rsid w:val="002D190E"/>
  </w:style>
  <w:style w:type="paragraph" w:customStyle="1" w:styleId="9876AD45A9D84F0E8B87393796A22A48">
    <w:name w:val="9876AD45A9D84F0E8B87393796A22A48"/>
    <w:rsid w:val="002D190E"/>
  </w:style>
  <w:style w:type="paragraph" w:customStyle="1" w:styleId="17D637E7CC4C4A6EBA4C0E0BE4B08C56">
    <w:name w:val="17D637E7CC4C4A6EBA4C0E0BE4B08C56"/>
    <w:rsid w:val="002D190E"/>
  </w:style>
  <w:style w:type="paragraph" w:customStyle="1" w:styleId="8FB979D2D7D1439FB327AB6A122293ED">
    <w:name w:val="8FB979D2D7D1439FB327AB6A122293ED"/>
    <w:rsid w:val="002D190E"/>
  </w:style>
  <w:style w:type="paragraph" w:customStyle="1" w:styleId="A0F7921A22C34E17AAB417DD19D9009C">
    <w:name w:val="A0F7921A22C34E17AAB417DD19D9009C"/>
    <w:rsid w:val="002D190E"/>
  </w:style>
  <w:style w:type="paragraph" w:customStyle="1" w:styleId="05D2D1BCDE3C4E4A98EC93A303D6B650">
    <w:name w:val="05D2D1BCDE3C4E4A98EC93A303D6B650"/>
    <w:rsid w:val="002D190E"/>
  </w:style>
  <w:style w:type="paragraph" w:customStyle="1" w:styleId="10A7E38B74944D1DA0309E5851AA1B1A">
    <w:name w:val="10A7E38B74944D1DA0309E5851AA1B1A"/>
    <w:rsid w:val="002D190E"/>
  </w:style>
  <w:style w:type="paragraph" w:customStyle="1" w:styleId="4C2B826B859D457CAD442D9E04C96F48">
    <w:name w:val="4C2B826B859D457CAD442D9E04C96F48"/>
    <w:rsid w:val="002D190E"/>
  </w:style>
  <w:style w:type="paragraph" w:customStyle="1" w:styleId="0D4F4D462C5E4F259CC6D22DDDD6ECBA">
    <w:name w:val="0D4F4D462C5E4F259CC6D22DDDD6ECBA"/>
    <w:rsid w:val="002D190E"/>
  </w:style>
  <w:style w:type="paragraph" w:customStyle="1" w:styleId="7715193155EB4F3DA4E44066F29C3533">
    <w:name w:val="7715193155EB4F3DA4E44066F29C3533"/>
    <w:rsid w:val="002D190E"/>
  </w:style>
  <w:style w:type="paragraph" w:customStyle="1" w:styleId="C952B4F6ACE8460AB517DCECE60B353C">
    <w:name w:val="C952B4F6ACE8460AB517DCECE60B353C"/>
    <w:rsid w:val="002D190E"/>
  </w:style>
  <w:style w:type="paragraph" w:customStyle="1" w:styleId="6BE8E0941668495E99ACECBDAE80040E">
    <w:name w:val="6BE8E0941668495E99ACECBDAE80040E"/>
    <w:rsid w:val="002D190E"/>
  </w:style>
  <w:style w:type="paragraph" w:customStyle="1" w:styleId="22739497557D4750B069626819C8AFC1">
    <w:name w:val="22739497557D4750B069626819C8AFC1"/>
    <w:rsid w:val="002D190E"/>
  </w:style>
  <w:style w:type="paragraph" w:customStyle="1" w:styleId="4EE0CD80B3AD4B408C89E4D94DD5359D">
    <w:name w:val="4EE0CD80B3AD4B408C89E4D94DD5359D"/>
    <w:rsid w:val="002D190E"/>
  </w:style>
  <w:style w:type="paragraph" w:customStyle="1" w:styleId="3A1E2D6D738A43ACB799F9F1122002B1">
    <w:name w:val="3A1E2D6D738A43ACB799F9F1122002B1"/>
    <w:rsid w:val="002D190E"/>
  </w:style>
  <w:style w:type="paragraph" w:customStyle="1" w:styleId="F3FF85D439934297B51E90B332C67A69">
    <w:name w:val="F3FF85D439934297B51E90B332C67A69"/>
    <w:rsid w:val="002D190E"/>
  </w:style>
  <w:style w:type="paragraph" w:customStyle="1" w:styleId="466AA3AAD0D349B792BBA0D40FAB648E">
    <w:name w:val="466AA3AAD0D349B792BBA0D40FAB648E"/>
    <w:rsid w:val="002D190E"/>
  </w:style>
  <w:style w:type="paragraph" w:customStyle="1" w:styleId="29C4F7872E4A40C68EEF0942990C3572">
    <w:name w:val="29C4F7872E4A40C68EEF0942990C3572"/>
    <w:rsid w:val="002D190E"/>
  </w:style>
  <w:style w:type="paragraph" w:customStyle="1" w:styleId="D3F15EE60F3A467696398F0A9077B6F1">
    <w:name w:val="D3F15EE60F3A467696398F0A9077B6F1"/>
    <w:rsid w:val="002D190E"/>
  </w:style>
  <w:style w:type="paragraph" w:customStyle="1" w:styleId="7EC69C9F6C274511A0B7809D629A1327">
    <w:name w:val="7EC69C9F6C274511A0B7809D629A1327"/>
    <w:rsid w:val="002D190E"/>
  </w:style>
  <w:style w:type="paragraph" w:customStyle="1" w:styleId="28B14C5D101340E8A3B1A2D8630E6587">
    <w:name w:val="28B14C5D101340E8A3B1A2D8630E6587"/>
    <w:rsid w:val="002D190E"/>
  </w:style>
  <w:style w:type="paragraph" w:customStyle="1" w:styleId="91C501D577F2417281D2730730352DA7">
    <w:name w:val="91C501D577F2417281D2730730352DA7"/>
    <w:rsid w:val="002D190E"/>
  </w:style>
  <w:style w:type="paragraph" w:customStyle="1" w:styleId="F9CBA7146371461DBE9580A59EF5AA40">
    <w:name w:val="F9CBA7146371461DBE9580A59EF5AA40"/>
    <w:rsid w:val="002D190E"/>
  </w:style>
  <w:style w:type="paragraph" w:customStyle="1" w:styleId="C828F76FD38A4F84BA1357E00E1B56CA">
    <w:name w:val="C828F76FD38A4F84BA1357E00E1B56CA"/>
    <w:rsid w:val="002D190E"/>
  </w:style>
  <w:style w:type="paragraph" w:customStyle="1" w:styleId="F41CCBC413A24B5B8A22A11BF818CDED">
    <w:name w:val="F41CCBC413A24B5B8A22A11BF818CDED"/>
    <w:rsid w:val="002D190E"/>
  </w:style>
  <w:style w:type="paragraph" w:customStyle="1" w:styleId="22A09C944DBE4105A173DE0F8A302D95">
    <w:name w:val="22A09C944DBE4105A173DE0F8A302D95"/>
    <w:rsid w:val="002D190E"/>
  </w:style>
  <w:style w:type="paragraph" w:customStyle="1" w:styleId="C7EC59393C9E4C8DAC4F07A0645539F5">
    <w:name w:val="C7EC59393C9E4C8DAC4F07A0645539F5"/>
    <w:rsid w:val="002D190E"/>
  </w:style>
  <w:style w:type="paragraph" w:customStyle="1" w:styleId="8C034E9752B94BE6BB00C30218CFFAEC">
    <w:name w:val="8C034E9752B94BE6BB00C30218CFFAEC"/>
    <w:rsid w:val="002D190E"/>
  </w:style>
  <w:style w:type="paragraph" w:customStyle="1" w:styleId="463248037014450BB9E7CA25464E6077">
    <w:name w:val="463248037014450BB9E7CA25464E6077"/>
    <w:rsid w:val="002D190E"/>
  </w:style>
  <w:style w:type="paragraph" w:customStyle="1" w:styleId="E50F17A5A0A547499FDB8A72435AFAFC2">
    <w:name w:val="E50F17A5A0A547499FDB8A72435AFAFC2"/>
    <w:rsid w:val="002D190E"/>
    <w:pPr>
      <w:spacing w:after="0" w:line="240" w:lineRule="auto"/>
    </w:pPr>
    <w:rPr>
      <w:rFonts w:ascii="Times New Roman" w:eastAsiaTheme="minorHAnsi" w:hAnsi="Times New Roman"/>
      <w:sz w:val="24"/>
    </w:rPr>
  </w:style>
  <w:style w:type="paragraph" w:customStyle="1" w:styleId="00B76040AD5848BEBDB49411140752492">
    <w:name w:val="00B76040AD5848BEBDB49411140752492"/>
    <w:rsid w:val="002D190E"/>
    <w:pPr>
      <w:spacing w:after="0" w:line="240" w:lineRule="auto"/>
    </w:pPr>
    <w:rPr>
      <w:rFonts w:ascii="Times New Roman" w:eastAsiaTheme="minorHAnsi" w:hAnsi="Times New Roman"/>
      <w:sz w:val="24"/>
    </w:rPr>
  </w:style>
  <w:style w:type="paragraph" w:customStyle="1" w:styleId="30D8128810DF4EA4ADB3B646DAE48F5F2">
    <w:name w:val="30D8128810DF4EA4ADB3B646DAE48F5F2"/>
    <w:rsid w:val="002D190E"/>
    <w:pPr>
      <w:spacing w:after="0" w:line="240" w:lineRule="auto"/>
    </w:pPr>
    <w:rPr>
      <w:rFonts w:ascii="Times New Roman" w:eastAsiaTheme="minorHAnsi" w:hAnsi="Times New Roman"/>
      <w:sz w:val="24"/>
    </w:rPr>
  </w:style>
  <w:style w:type="paragraph" w:customStyle="1" w:styleId="5CDDE995BE9E47F48942E218CF0E8F1A2">
    <w:name w:val="5CDDE995BE9E47F48942E218CF0E8F1A2"/>
    <w:rsid w:val="002D190E"/>
    <w:pPr>
      <w:spacing w:after="0" w:line="240" w:lineRule="auto"/>
    </w:pPr>
    <w:rPr>
      <w:rFonts w:ascii="Times New Roman" w:eastAsiaTheme="minorHAnsi" w:hAnsi="Times New Roman"/>
      <w:sz w:val="24"/>
    </w:rPr>
  </w:style>
  <w:style w:type="paragraph" w:customStyle="1" w:styleId="66D26BE807C14CF381C7289A43F4901A2">
    <w:name w:val="66D26BE807C14CF381C7289A43F4901A2"/>
    <w:rsid w:val="002D190E"/>
    <w:pPr>
      <w:spacing w:after="0" w:line="240" w:lineRule="auto"/>
    </w:pPr>
    <w:rPr>
      <w:rFonts w:ascii="Times New Roman" w:eastAsiaTheme="minorHAnsi" w:hAnsi="Times New Roman"/>
      <w:sz w:val="24"/>
    </w:rPr>
  </w:style>
  <w:style w:type="paragraph" w:customStyle="1" w:styleId="7B51D75DB950490CAFFB894487B63BBC2">
    <w:name w:val="7B51D75DB950490CAFFB894487B63BBC2"/>
    <w:rsid w:val="002D190E"/>
    <w:pPr>
      <w:spacing w:after="0" w:line="240" w:lineRule="auto"/>
    </w:pPr>
    <w:rPr>
      <w:rFonts w:ascii="Times New Roman" w:eastAsiaTheme="minorHAnsi" w:hAnsi="Times New Roman"/>
      <w:sz w:val="24"/>
    </w:rPr>
  </w:style>
  <w:style w:type="paragraph" w:customStyle="1" w:styleId="5B87ADAFE4684E29AA7BBDA730A3A8D82">
    <w:name w:val="5B87ADAFE4684E29AA7BBDA730A3A8D82"/>
    <w:rsid w:val="002D190E"/>
    <w:pPr>
      <w:spacing w:after="0" w:line="240" w:lineRule="auto"/>
    </w:pPr>
    <w:rPr>
      <w:rFonts w:ascii="Times New Roman" w:eastAsiaTheme="minorHAnsi" w:hAnsi="Times New Roman"/>
      <w:sz w:val="24"/>
    </w:rPr>
  </w:style>
  <w:style w:type="paragraph" w:customStyle="1" w:styleId="6B2C818940AE43BFA230662B30F09A952">
    <w:name w:val="6B2C818940AE43BFA230662B30F09A952"/>
    <w:rsid w:val="002D190E"/>
    <w:pPr>
      <w:spacing w:after="0" w:line="240" w:lineRule="auto"/>
    </w:pPr>
    <w:rPr>
      <w:rFonts w:ascii="Times New Roman" w:eastAsiaTheme="minorHAnsi" w:hAnsi="Times New Roman"/>
      <w:sz w:val="24"/>
    </w:rPr>
  </w:style>
  <w:style w:type="paragraph" w:customStyle="1" w:styleId="07B8D602844A45D499493ABD6858EA562">
    <w:name w:val="07B8D602844A45D499493ABD6858EA562"/>
    <w:rsid w:val="002D190E"/>
    <w:pPr>
      <w:spacing w:after="0" w:line="240" w:lineRule="auto"/>
    </w:pPr>
    <w:rPr>
      <w:rFonts w:ascii="Times New Roman" w:eastAsiaTheme="minorHAnsi" w:hAnsi="Times New Roman"/>
      <w:sz w:val="24"/>
    </w:rPr>
  </w:style>
  <w:style w:type="paragraph" w:customStyle="1" w:styleId="E533499AE7A54B0E9BF2F98324AB66012">
    <w:name w:val="E533499AE7A54B0E9BF2F98324AB66012"/>
    <w:rsid w:val="002D190E"/>
    <w:pPr>
      <w:spacing w:after="0" w:line="240" w:lineRule="auto"/>
    </w:pPr>
    <w:rPr>
      <w:rFonts w:ascii="Times New Roman" w:eastAsiaTheme="minorHAnsi" w:hAnsi="Times New Roman"/>
      <w:sz w:val="24"/>
    </w:rPr>
  </w:style>
  <w:style w:type="paragraph" w:customStyle="1" w:styleId="D5308C42D60E42ED80DD6FD652CE4FF8">
    <w:name w:val="D5308C42D60E42ED80DD6FD652CE4FF8"/>
    <w:rsid w:val="002D190E"/>
  </w:style>
  <w:style w:type="paragraph" w:customStyle="1" w:styleId="9D7B341A2E4C4C1F9A1D83D831A39D0D">
    <w:name w:val="9D7B341A2E4C4C1F9A1D83D831A39D0D"/>
    <w:rsid w:val="002D190E"/>
  </w:style>
  <w:style w:type="paragraph" w:customStyle="1" w:styleId="95CE8BE585204116B4D42F4943C6CF44">
    <w:name w:val="95CE8BE585204116B4D42F4943C6CF44"/>
    <w:rsid w:val="002D190E"/>
  </w:style>
  <w:style w:type="paragraph" w:customStyle="1" w:styleId="557B1249631743BFBF8EA82EAE6E8FD2">
    <w:name w:val="557B1249631743BFBF8EA82EAE6E8FD2"/>
    <w:rsid w:val="002D190E"/>
  </w:style>
  <w:style w:type="paragraph" w:customStyle="1" w:styleId="6AD03AF18CAC476993938FCEFED1D2E0">
    <w:name w:val="6AD03AF18CAC476993938FCEFED1D2E0"/>
    <w:rsid w:val="002D190E"/>
  </w:style>
  <w:style w:type="paragraph" w:customStyle="1" w:styleId="AFF4C577B74B4AFFBD4770F2D13E39E4">
    <w:name w:val="AFF4C577B74B4AFFBD4770F2D13E39E4"/>
    <w:rsid w:val="002D190E"/>
  </w:style>
  <w:style w:type="paragraph" w:customStyle="1" w:styleId="E50F17A5A0A547499FDB8A72435AFAFC3">
    <w:name w:val="E50F17A5A0A547499FDB8A72435AFAFC3"/>
    <w:rsid w:val="002D190E"/>
    <w:pPr>
      <w:spacing w:after="0" w:line="240" w:lineRule="auto"/>
    </w:pPr>
    <w:rPr>
      <w:rFonts w:ascii="Times New Roman" w:eastAsiaTheme="minorHAnsi" w:hAnsi="Times New Roman"/>
      <w:sz w:val="24"/>
    </w:rPr>
  </w:style>
  <w:style w:type="paragraph" w:customStyle="1" w:styleId="00B76040AD5848BEBDB49411140752493">
    <w:name w:val="00B76040AD5848BEBDB49411140752493"/>
    <w:rsid w:val="002D190E"/>
    <w:pPr>
      <w:spacing w:after="0" w:line="240" w:lineRule="auto"/>
    </w:pPr>
    <w:rPr>
      <w:rFonts w:ascii="Times New Roman" w:eastAsiaTheme="minorHAnsi" w:hAnsi="Times New Roman"/>
      <w:sz w:val="24"/>
    </w:rPr>
  </w:style>
  <w:style w:type="paragraph" w:customStyle="1" w:styleId="30D8128810DF4EA4ADB3B646DAE48F5F3">
    <w:name w:val="30D8128810DF4EA4ADB3B646DAE48F5F3"/>
    <w:rsid w:val="002D190E"/>
    <w:pPr>
      <w:spacing w:after="0" w:line="240" w:lineRule="auto"/>
    </w:pPr>
    <w:rPr>
      <w:rFonts w:ascii="Times New Roman" w:eastAsiaTheme="minorHAnsi" w:hAnsi="Times New Roman"/>
      <w:sz w:val="24"/>
    </w:rPr>
  </w:style>
  <w:style w:type="paragraph" w:customStyle="1" w:styleId="5CDDE995BE9E47F48942E218CF0E8F1A3">
    <w:name w:val="5CDDE995BE9E47F48942E218CF0E8F1A3"/>
    <w:rsid w:val="002D190E"/>
    <w:pPr>
      <w:spacing w:after="0" w:line="240" w:lineRule="auto"/>
    </w:pPr>
    <w:rPr>
      <w:rFonts w:ascii="Times New Roman" w:eastAsiaTheme="minorHAnsi" w:hAnsi="Times New Roman"/>
      <w:sz w:val="24"/>
    </w:rPr>
  </w:style>
  <w:style w:type="paragraph" w:customStyle="1" w:styleId="66D26BE807C14CF381C7289A43F4901A3">
    <w:name w:val="66D26BE807C14CF381C7289A43F4901A3"/>
    <w:rsid w:val="002D190E"/>
    <w:pPr>
      <w:spacing w:after="0" w:line="240" w:lineRule="auto"/>
    </w:pPr>
    <w:rPr>
      <w:rFonts w:ascii="Times New Roman" w:eastAsiaTheme="minorHAnsi" w:hAnsi="Times New Roman"/>
      <w:sz w:val="24"/>
    </w:rPr>
  </w:style>
  <w:style w:type="paragraph" w:customStyle="1" w:styleId="7B51D75DB950490CAFFB894487B63BBC3">
    <w:name w:val="7B51D75DB950490CAFFB894487B63BBC3"/>
    <w:rsid w:val="002D190E"/>
    <w:pPr>
      <w:spacing w:after="0" w:line="240" w:lineRule="auto"/>
    </w:pPr>
    <w:rPr>
      <w:rFonts w:ascii="Times New Roman" w:eastAsiaTheme="minorHAnsi" w:hAnsi="Times New Roman"/>
      <w:sz w:val="24"/>
    </w:rPr>
  </w:style>
  <w:style w:type="paragraph" w:customStyle="1" w:styleId="5B87ADAFE4684E29AA7BBDA730A3A8D83">
    <w:name w:val="5B87ADAFE4684E29AA7BBDA730A3A8D83"/>
    <w:rsid w:val="002D190E"/>
    <w:pPr>
      <w:spacing w:after="0" w:line="240" w:lineRule="auto"/>
    </w:pPr>
    <w:rPr>
      <w:rFonts w:ascii="Times New Roman" w:eastAsiaTheme="minorHAnsi" w:hAnsi="Times New Roman"/>
      <w:sz w:val="24"/>
    </w:rPr>
  </w:style>
  <w:style w:type="paragraph" w:customStyle="1" w:styleId="6B2C818940AE43BFA230662B30F09A953">
    <w:name w:val="6B2C818940AE43BFA230662B30F09A953"/>
    <w:rsid w:val="002D190E"/>
    <w:pPr>
      <w:spacing w:after="0" w:line="240" w:lineRule="auto"/>
    </w:pPr>
    <w:rPr>
      <w:rFonts w:ascii="Times New Roman" w:eastAsiaTheme="minorHAnsi" w:hAnsi="Times New Roman"/>
      <w:sz w:val="24"/>
    </w:rPr>
  </w:style>
  <w:style w:type="paragraph" w:customStyle="1" w:styleId="07B8D602844A45D499493ABD6858EA563">
    <w:name w:val="07B8D602844A45D499493ABD6858EA563"/>
    <w:rsid w:val="002D190E"/>
    <w:pPr>
      <w:spacing w:after="0" w:line="240" w:lineRule="auto"/>
    </w:pPr>
    <w:rPr>
      <w:rFonts w:ascii="Times New Roman" w:eastAsiaTheme="minorHAnsi" w:hAnsi="Times New Roman"/>
      <w:sz w:val="24"/>
    </w:rPr>
  </w:style>
  <w:style w:type="paragraph" w:customStyle="1" w:styleId="E533499AE7A54B0E9BF2F98324AB66013">
    <w:name w:val="E533499AE7A54B0E9BF2F98324AB66013"/>
    <w:rsid w:val="002D190E"/>
    <w:pPr>
      <w:spacing w:after="0" w:line="240" w:lineRule="auto"/>
    </w:pPr>
    <w:rPr>
      <w:rFonts w:ascii="Times New Roman" w:eastAsiaTheme="minorHAnsi" w:hAnsi="Times New Roman"/>
      <w:sz w:val="24"/>
    </w:rPr>
  </w:style>
  <w:style w:type="paragraph" w:customStyle="1" w:styleId="9D7B341A2E4C4C1F9A1D83D831A39D0D1">
    <w:name w:val="9D7B341A2E4C4C1F9A1D83D831A39D0D1"/>
    <w:rsid w:val="002D190E"/>
    <w:pPr>
      <w:spacing w:after="0" w:line="240" w:lineRule="auto"/>
    </w:pPr>
    <w:rPr>
      <w:rFonts w:ascii="Times New Roman" w:eastAsiaTheme="minorHAnsi" w:hAnsi="Times New Roman"/>
      <w:sz w:val="24"/>
    </w:rPr>
  </w:style>
  <w:style w:type="paragraph" w:customStyle="1" w:styleId="557B1249631743BFBF8EA82EAE6E8FD21">
    <w:name w:val="557B1249631743BFBF8EA82EAE6E8FD21"/>
    <w:rsid w:val="002D190E"/>
    <w:pPr>
      <w:spacing w:after="0" w:line="240" w:lineRule="auto"/>
    </w:pPr>
    <w:rPr>
      <w:rFonts w:ascii="Times New Roman" w:eastAsiaTheme="minorHAnsi" w:hAnsi="Times New Roman"/>
      <w:sz w:val="24"/>
    </w:rPr>
  </w:style>
  <w:style w:type="paragraph" w:customStyle="1" w:styleId="6AD03AF18CAC476993938FCEFED1D2E01">
    <w:name w:val="6AD03AF18CAC476993938FCEFED1D2E01"/>
    <w:rsid w:val="002D190E"/>
    <w:pPr>
      <w:spacing w:after="0" w:line="240" w:lineRule="auto"/>
    </w:pPr>
    <w:rPr>
      <w:rFonts w:ascii="Times New Roman" w:eastAsiaTheme="minorHAnsi" w:hAnsi="Times New Roman"/>
      <w:sz w:val="24"/>
    </w:rPr>
  </w:style>
  <w:style w:type="paragraph" w:customStyle="1" w:styleId="AFF4C577B74B4AFFBD4770F2D13E39E41">
    <w:name w:val="AFF4C577B74B4AFFBD4770F2D13E39E41"/>
    <w:rsid w:val="002D190E"/>
    <w:pPr>
      <w:spacing w:after="0" w:line="240" w:lineRule="auto"/>
    </w:pPr>
    <w:rPr>
      <w:rFonts w:ascii="Times New Roman" w:eastAsiaTheme="minorHAnsi" w:hAnsi="Times New Roman"/>
      <w:sz w:val="24"/>
    </w:rPr>
  </w:style>
  <w:style w:type="paragraph" w:customStyle="1" w:styleId="87D01901A8A446A58F2187C2F6A6C2A1">
    <w:name w:val="87D01901A8A446A58F2187C2F6A6C2A1"/>
    <w:rsid w:val="002D190E"/>
  </w:style>
  <w:style w:type="paragraph" w:customStyle="1" w:styleId="5D0ED530537D4B748FD07FB892B0A710">
    <w:name w:val="5D0ED530537D4B748FD07FB892B0A710"/>
    <w:rsid w:val="002D190E"/>
  </w:style>
  <w:style w:type="paragraph" w:customStyle="1" w:styleId="58EC3DA7F15C4C93B21BC68FDA1E1EC6">
    <w:name w:val="58EC3DA7F15C4C93B21BC68FDA1E1EC6"/>
    <w:rsid w:val="002D190E"/>
  </w:style>
  <w:style w:type="paragraph" w:customStyle="1" w:styleId="75C64F7631314A00AE9068072AFE7E69">
    <w:name w:val="75C64F7631314A00AE9068072AFE7E69"/>
    <w:rsid w:val="002D190E"/>
  </w:style>
  <w:style w:type="paragraph" w:customStyle="1" w:styleId="58CB1E1016DA4148BBBA4A57AC01F711">
    <w:name w:val="58CB1E1016DA4148BBBA4A57AC01F711"/>
    <w:rsid w:val="002D190E"/>
  </w:style>
  <w:style w:type="paragraph" w:customStyle="1" w:styleId="9575687865FE4AEE991C8CDD4E40B999">
    <w:name w:val="9575687865FE4AEE991C8CDD4E40B999"/>
    <w:rsid w:val="002D190E"/>
  </w:style>
  <w:style w:type="paragraph" w:customStyle="1" w:styleId="156D132FD4FD435BB549FBE2A04486B3">
    <w:name w:val="156D132FD4FD435BB549FBE2A04486B3"/>
    <w:rsid w:val="002D190E"/>
  </w:style>
  <w:style w:type="paragraph" w:customStyle="1" w:styleId="CD4558848B1C4AEF8ECFEEFA85D1527A">
    <w:name w:val="CD4558848B1C4AEF8ECFEEFA85D1527A"/>
    <w:rsid w:val="002D190E"/>
  </w:style>
  <w:style w:type="paragraph" w:customStyle="1" w:styleId="E0175C942AEE4EBFAEA8FD00DD306713">
    <w:name w:val="E0175C942AEE4EBFAEA8FD00DD306713"/>
    <w:rsid w:val="002D190E"/>
  </w:style>
  <w:style w:type="paragraph" w:customStyle="1" w:styleId="850DB936AD00445795CA4A840FB73D00">
    <w:name w:val="850DB936AD00445795CA4A840FB73D00"/>
    <w:rsid w:val="002D190E"/>
  </w:style>
  <w:style w:type="paragraph" w:customStyle="1" w:styleId="4FBB98F3C0204C538E3139DD7F54E533">
    <w:name w:val="4FBB98F3C0204C538E3139DD7F54E533"/>
    <w:rsid w:val="002D190E"/>
  </w:style>
  <w:style w:type="paragraph" w:customStyle="1" w:styleId="DA1B2FF3F8D24757BA1027D0EBD7E1DE">
    <w:name w:val="DA1B2FF3F8D24757BA1027D0EBD7E1DE"/>
    <w:rsid w:val="002D190E"/>
  </w:style>
  <w:style w:type="paragraph" w:customStyle="1" w:styleId="257FB8AAC7DF477BA511824F16340D13">
    <w:name w:val="257FB8AAC7DF477BA511824F16340D13"/>
    <w:rsid w:val="002D190E"/>
  </w:style>
  <w:style w:type="paragraph" w:customStyle="1" w:styleId="2A6F1433FCE4457CA465F70DA259260B">
    <w:name w:val="2A6F1433FCE4457CA465F70DA259260B"/>
    <w:rsid w:val="002D190E"/>
  </w:style>
  <w:style w:type="paragraph" w:customStyle="1" w:styleId="8A2CCEC028674C999658A2F9FDFD022F">
    <w:name w:val="8A2CCEC028674C999658A2F9FDFD022F"/>
    <w:rsid w:val="002D190E"/>
  </w:style>
  <w:style w:type="paragraph" w:customStyle="1" w:styleId="66DBD2AF1EDA4BE48CEFAF9773EB3659">
    <w:name w:val="66DBD2AF1EDA4BE48CEFAF9773EB3659"/>
    <w:rsid w:val="002D190E"/>
  </w:style>
  <w:style w:type="paragraph" w:customStyle="1" w:styleId="EC8E10E7FD5E4CBEB05D7FBDDE092FDD">
    <w:name w:val="EC8E10E7FD5E4CBEB05D7FBDDE092FDD"/>
    <w:rsid w:val="002D190E"/>
  </w:style>
  <w:style w:type="paragraph" w:customStyle="1" w:styleId="AB055680175E44A19BB84F1B422F415F">
    <w:name w:val="AB055680175E44A19BB84F1B422F415F"/>
    <w:rsid w:val="002D190E"/>
  </w:style>
  <w:style w:type="paragraph" w:customStyle="1" w:styleId="EA4D229A0A5D4E6DA82A5405C8B1FC78">
    <w:name w:val="EA4D229A0A5D4E6DA82A5405C8B1FC78"/>
    <w:rsid w:val="002D190E"/>
  </w:style>
  <w:style w:type="paragraph" w:customStyle="1" w:styleId="5E5ADB3EB08C4C15A070D94034FF567F">
    <w:name w:val="5E5ADB3EB08C4C15A070D94034FF567F"/>
    <w:rsid w:val="002D190E"/>
  </w:style>
  <w:style w:type="paragraph" w:customStyle="1" w:styleId="A43C72BA6E924332B182FCA6351FC687">
    <w:name w:val="A43C72BA6E924332B182FCA6351FC687"/>
    <w:rsid w:val="002D190E"/>
  </w:style>
  <w:style w:type="paragraph" w:customStyle="1" w:styleId="B1A735D0B251425CA2EF54D22C6154EB">
    <w:name w:val="B1A735D0B251425CA2EF54D22C6154EB"/>
    <w:rsid w:val="002D190E"/>
  </w:style>
  <w:style w:type="paragraph" w:customStyle="1" w:styleId="2B4EDBF329BE49DF98A7D0CF0B1965F2">
    <w:name w:val="2B4EDBF329BE49DF98A7D0CF0B1965F2"/>
    <w:rsid w:val="002D190E"/>
  </w:style>
  <w:style w:type="paragraph" w:customStyle="1" w:styleId="1DBB5B876FC84CC5BDEDBFAE71C2E89A">
    <w:name w:val="1DBB5B876FC84CC5BDEDBFAE71C2E89A"/>
    <w:rsid w:val="002D190E"/>
  </w:style>
  <w:style w:type="paragraph" w:customStyle="1" w:styleId="B3B125346A4747E2AB4A9A5CCD6A1667">
    <w:name w:val="B3B125346A4747E2AB4A9A5CCD6A1667"/>
    <w:rsid w:val="002D190E"/>
  </w:style>
  <w:style w:type="paragraph" w:customStyle="1" w:styleId="4FFA2132A6FD43C6B3B85B512D4D0582">
    <w:name w:val="4FFA2132A6FD43C6B3B85B512D4D0582"/>
    <w:rsid w:val="002D190E"/>
  </w:style>
  <w:style w:type="paragraph" w:customStyle="1" w:styleId="BED58F054B524174A972FB42B1AF9B1F">
    <w:name w:val="BED58F054B524174A972FB42B1AF9B1F"/>
    <w:rsid w:val="002D190E"/>
  </w:style>
  <w:style w:type="paragraph" w:customStyle="1" w:styleId="D66BDB25EEEB4C7B969A22C960F56F3E">
    <w:name w:val="D66BDB25EEEB4C7B969A22C960F56F3E"/>
    <w:rsid w:val="002D190E"/>
  </w:style>
  <w:style w:type="paragraph" w:customStyle="1" w:styleId="AE9A8BC35AB141AFBFCEC8B48848B3F6">
    <w:name w:val="AE9A8BC35AB141AFBFCEC8B48848B3F6"/>
    <w:rsid w:val="002D190E"/>
  </w:style>
  <w:style w:type="paragraph" w:customStyle="1" w:styleId="E5BA4915D5134BD4B5E64C8FF2FC944A">
    <w:name w:val="E5BA4915D5134BD4B5E64C8FF2FC944A"/>
    <w:rsid w:val="002D190E"/>
  </w:style>
  <w:style w:type="paragraph" w:customStyle="1" w:styleId="55EFFBE1082D47A995CACA6A216933D3">
    <w:name w:val="55EFFBE1082D47A995CACA6A216933D3"/>
    <w:rsid w:val="002D190E"/>
  </w:style>
  <w:style w:type="paragraph" w:customStyle="1" w:styleId="428A1DA85E82469C95D0BFDC2DA3D41B">
    <w:name w:val="428A1DA85E82469C95D0BFDC2DA3D41B"/>
    <w:rsid w:val="002D190E"/>
  </w:style>
  <w:style w:type="paragraph" w:customStyle="1" w:styleId="C9F2B7D8EBFA4B0987005A2F23C0B0E3">
    <w:name w:val="C9F2B7D8EBFA4B0987005A2F23C0B0E3"/>
    <w:rsid w:val="002D190E"/>
  </w:style>
  <w:style w:type="paragraph" w:customStyle="1" w:styleId="2FFE012499514DEBB5ABD89334B66280">
    <w:name w:val="2FFE012499514DEBB5ABD89334B66280"/>
    <w:rsid w:val="002D190E"/>
  </w:style>
  <w:style w:type="paragraph" w:customStyle="1" w:styleId="5E49CA9BE929441DBF43EC617D0AD26F">
    <w:name w:val="5E49CA9BE929441DBF43EC617D0AD26F"/>
    <w:rsid w:val="002D190E"/>
  </w:style>
  <w:style w:type="paragraph" w:customStyle="1" w:styleId="435E7A3BF7CA4218926DB1B506D6B4A2">
    <w:name w:val="435E7A3BF7CA4218926DB1B506D6B4A2"/>
    <w:rsid w:val="002D190E"/>
  </w:style>
  <w:style w:type="paragraph" w:customStyle="1" w:styleId="67A0EEED73F447898D90B89A2241CA80">
    <w:name w:val="67A0EEED73F447898D90B89A2241CA80"/>
    <w:rsid w:val="002D190E"/>
  </w:style>
  <w:style w:type="paragraph" w:customStyle="1" w:styleId="EB0689CF87D742D79FE780198E42EC09">
    <w:name w:val="EB0689CF87D742D79FE780198E42EC09"/>
    <w:rsid w:val="002D190E"/>
  </w:style>
  <w:style w:type="paragraph" w:customStyle="1" w:styleId="E8FA670141914E6AB0467C1A718F06C4">
    <w:name w:val="E8FA670141914E6AB0467C1A718F06C4"/>
    <w:rsid w:val="002D190E"/>
  </w:style>
  <w:style w:type="paragraph" w:customStyle="1" w:styleId="26B0EF3750194C8AA84DD3846B62A67F">
    <w:name w:val="26B0EF3750194C8AA84DD3846B62A67F"/>
    <w:rsid w:val="002D190E"/>
  </w:style>
  <w:style w:type="paragraph" w:customStyle="1" w:styleId="F1474ADEC4C647609C4A1E42262557F9">
    <w:name w:val="F1474ADEC4C647609C4A1E42262557F9"/>
    <w:rsid w:val="002D190E"/>
  </w:style>
  <w:style w:type="paragraph" w:customStyle="1" w:styleId="F35BEEE6E3004E74BCEEDCB32E325771">
    <w:name w:val="F35BEEE6E3004E74BCEEDCB32E325771"/>
    <w:rsid w:val="002D190E"/>
  </w:style>
  <w:style w:type="paragraph" w:customStyle="1" w:styleId="FF0E0880AC844E8DBFE408ACC4AAC6ED">
    <w:name w:val="FF0E0880AC844E8DBFE408ACC4AAC6ED"/>
    <w:rsid w:val="002D190E"/>
  </w:style>
  <w:style w:type="paragraph" w:customStyle="1" w:styleId="4A87878F38324E3A96473B0185B46641">
    <w:name w:val="4A87878F38324E3A96473B0185B46641"/>
    <w:rsid w:val="002D190E"/>
  </w:style>
  <w:style w:type="paragraph" w:customStyle="1" w:styleId="35DBFB0FE1B64E8F9629914C01AD223B">
    <w:name w:val="35DBFB0FE1B64E8F9629914C01AD223B"/>
    <w:rsid w:val="002D190E"/>
  </w:style>
  <w:style w:type="paragraph" w:customStyle="1" w:styleId="3310F0DC431D4251ABDFFBBA2AB2D6D9">
    <w:name w:val="3310F0DC431D4251ABDFFBBA2AB2D6D9"/>
    <w:rsid w:val="002D190E"/>
  </w:style>
  <w:style w:type="paragraph" w:customStyle="1" w:styleId="5C68841ED7824EEEB8947783C7D7F216">
    <w:name w:val="5C68841ED7824EEEB8947783C7D7F216"/>
    <w:rsid w:val="002D190E"/>
  </w:style>
  <w:style w:type="paragraph" w:customStyle="1" w:styleId="176C4B0C0ECD46978D2EA105661DF4F0">
    <w:name w:val="176C4B0C0ECD46978D2EA105661DF4F0"/>
    <w:rsid w:val="002D190E"/>
  </w:style>
  <w:style w:type="paragraph" w:customStyle="1" w:styleId="7F4A45B964C545D6A84432149D679968">
    <w:name w:val="7F4A45B964C545D6A84432149D679968"/>
    <w:rsid w:val="002D190E"/>
  </w:style>
  <w:style w:type="paragraph" w:customStyle="1" w:styleId="2BA5A1FA42B14CD2BD473CEB1F10A90E">
    <w:name w:val="2BA5A1FA42B14CD2BD473CEB1F10A90E"/>
    <w:rsid w:val="002D190E"/>
  </w:style>
  <w:style w:type="paragraph" w:customStyle="1" w:styleId="F6E1AE36FBA44991BF45D681543F932E">
    <w:name w:val="F6E1AE36FBA44991BF45D681543F932E"/>
    <w:rsid w:val="002D190E"/>
  </w:style>
  <w:style w:type="paragraph" w:customStyle="1" w:styleId="7F9CD48090DA42F99058424ABEDB805C">
    <w:name w:val="7F9CD48090DA42F99058424ABEDB805C"/>
    <w:rsid w:val="002D190E"/>
  </w:style>
  <w:style w:type="paragraph" w:customStyle="1" w:styleId="D676612F50534EF08F2646F7002FE433">
    <w:name w:val="D676612F50534EF08F2646F7002FE433"/>
    <w:rsid w:val="002D190E"/>
  </w:style>
  <w:style w:type="paragraph" w:customStyle="1" w:styleId="5172FA5AE6264B1E91B0C7BF898A8FA3">
    <w:name w:val="5172FA5AE6264B1E91B0C7BF898A8FA3"/>
    <w:rsid w:val="002D190E"/>
  </w:style>
  <w:style w:type="paragraph" w:customStyle="1" w:styleId="082482000A7F4EF6834F3DC06E261349">
    <w:name w:val="082482000A7F4EF6834F3DC06E261349"/>
    <w:rsid w:val="002D190E"/>
  </w:style>
  <w:style w:type="paragraph" w:customStyle="1" w:styleId="6720912C9B5147B0A3059199EBC59BC9">
    <w:name w:val="6720912C9B5147B0A3059199EBC59BC9"/>
    <w:rsid w:val="002D190E"/>
  </w:style>
  <w:style w:type="paragraph" w:customStyle="1" w:styleId="02A80D7A3F6640768D24B80B1B248A2D">
    <w:name w:val="02A80D7A3F6640768D24B80B1B248A2D"/>
    <w:rsid w:val="002D190E"/>
  </w:style>
  <w:style w:type="paragraph" w:customStyle="1" w:styleId="E50F17A5A0A547499FDB8A72435AFAFC4">
    <w:name w:val="E50F17A5A0A547499FDB8A72435AFAFC4"/>
    <w:rsid w:val="002D190E"/>
    <w:pPr>
      <w:spacing w:after="0" w:line="240" w:lineRule="auto"/>
    </w:pPr>
    <w:rPr>
      <w:rFonts w:ascii="Times New Roman" w:eastAsiaTheme="minorHAnsi" w:hAnsi="Times New Roman"/>
      <w:sz w:val="24"/>
    </w:rPr>
  </w:style>
  <w:style w:type="paragraph" w:customStyle="1" w:styleId="00B76040AD5848BEBDB49411140752494">
    <w:name w:val="00B76040AD5848BEBDB49411140752494"/>
    <w:rsid w:val="002D190E"/>
    <w:pPr>
      <w:spacing w:after="0" w:line="240" w:lineRule="auto"/>
    </w:pPr>
    <w:rPr>
      <w:rFonts w:ascii="Times New Roman" w:eastAsiaTheme="minorHAnsi" w:hAnsi="Times New Roman"/>
      <w:sz w:val="24"/>
    </w:rPr>
  </w:style>
  <w:style w:type="paragraph" w:customStyle="1" w:styleId="30D8128810DF4EA4ADB3B646DAE48F5F4">
    <w:name w:val="30D8128810DF4EA4ADB3B646DAE48F5F4"/>
    <w:rsid w:val="002D190E"/>
    <w:pPr>
      <w:spacing w:after="0" w:line="240" w:lineRule="auto"/>
    </w:pPr>
    <w:rPr>
      <w:rFonts w:ascii="Times New Roman" w:eastAsiaTheme="minorHAnsi" w:hAnsi="Times New Roman"/>
      <w:sz w:val="24"/>
    </w:rPr>
  </w:style>
  <w:style w:type="paragraph" w:customStyle="1" w:styleId="5CDDE995BE9E47F48942E218CF0E8F1A4">
    <w:name w:val="5CDDE995BE9E47F48942E218CF0E8F1A4"/>
    <w:rsid w:val="002D190E"/>
    <w:pPr>
      <w:spacing w:after="0" w:line="240" w:lineRule="auto"/>
    </w:pPr>
    <w:rPr>
      <w:rFonts w:ascii="Times New Roman" w:eastAsiaTheme="minorHAnsi" w:hAnsi="Times New Roman"/>
      <w:sz w:val="24"/>
    </w:rPr>
  </w:style>
  <w:style w:type="paragraph" w:customStyle="1" w:styleId="66D26BE807C14CF381C7289A43F4901A4">
    <w:name w:val="66D26BE807C14CF381C7289A43F4901A4"/>
    <w:rsid w:val="002D190E"/>
    <w:pPr>
      <w:spacing w:after="0" w:line="240" w:lineRule="auto"/>
    </w:pPr>
    <w:rPr>
      <w:rFonts w:ascii="Times New Roman" w:eastAsiaTheme="minorHAnsi" w:hAnsi="Times New Roman"/>
      <w:sz w:val="24"/>
    </w:rPr>
  </w:style>
  <w:style w:type="paragraph" w:customStyle="1" w:styleId="7B51D75DB950490CAFFB894487B63BBC4">
    <w:name w:val="7B51D75DB950490CAFFB894487B63BBC4"/>
    <w:rsid w:val="002D190E"/>
    <w:pPr>
      <w:spacing w:after="0" w:line="240" w:lineRule="auto"/>
    </w:pPr>
    <w:rPr>
      <w:rFonts w:ascii="Times New Roman" w:eastAsiaTheme="minorHAnsi" w:hAnsi="Times New Roman"/>
      <w:sz w:val="24"/>
    </w:rPr>
  </w:style>
  <w:style w:type="paragraph" w:customStyle="1" w:styleId="5B87ADAFE4684E29AA7BBDA730A3A8D84">
    <w:name w:val="5B87ADAFE4684E29AA7BBDA730A3A8D84"/>
    <w:rsid w:val="002D190E"/>
    <w:pPr>
      <w:spacing w:after="0" w:line="240" w:lineRule="auto"/>
    </w:pPr>
    <w:rPr>
      <w:rFonts w:ascii="Times New Roman" w:eastAsiaTheme="minorHAnsi" w:hAnsi="Times New Roman"/>
      <w:sz w:val="24"/>
    </w:rPr>
  </w:style>
  <w:style w:type="paragraph" w:customStyle="1" w:styleId="6B2C818940AE43BFA230662B30F09A954">
    <w:name w:val="6B2C818940AE43BFA230662B30F09A954"/>
    <w:rsid w:val="002D190E"/>
    <w:pPr>
      <w:spacing w:after="0" w:line="240" w:lineRule="auto"/>
    </w:pPr>
    <w:rPr>
      <w:rFonts w:ascii="Times New Roman" w:eastAsiaTheme="minorHAnsi" w:hAnsi="Times New Roman"/>
      <w:sz w:val="24"/>
    </w:rPr>
  </w:style>
  <w:style w:type="paragraph" w:customStyle="1" w:styleId="07B8D602844A45D499493ABD6858EA564">
    <w:name w:val="07B8D602844A45D499493ABD6858EA564"/>
    <w:rsid w:val="002D190E"/>
    <w:pPr>
      <w:spacing w:after="0" w:line="240" w:lineRule="auto"/>
    </w:pPr>
    <w:rPr>
      <w:rFonts w:ascii="Times New Roman" w:eastAsiaTheme="minorHAnsi" w:hAnsi="Times New Roman"/>
      <w:sz w:val="24"/>
    </w:rPr>
  </w:style>
  <w:style w:type="paragraph" w:customStyle="1" w:styleId="E533499AE7A54B0E9BF2F98324AB66014">
    <w:name w:val="E533499AE7A54B0E9BF2F98324AB66014"/>
    <w:rsid w:val="002D190E"/>
    <w:pPr>
      <w:spacing w:after="0" w:line="240" w:lineRule="auto"/>
    </w:pPr>
    <w:rPr>
      <w:rFonts w:ascii="Times New Roman" w:eastAsiaTheme="minorHAnsi" w:hAnsi="Times New Roman"/>
      <w:sz w:val="24"/>
    </w:rPr>
  </w:style>
  <w:style w:type="paragraph" w:customStyle="1" w:styleId="9D7B341A2E4C4C1F9A1D83D831A39D0D2">
    <w:name w:val="9D7B341A2E4C4C1F9A1D83D831A39D0D2"/>
    <w:rsid w:val="002D190E"/>
    <w:pPr>
      <w:spacing w:after="0" w:line="240" w:lineRule="auto"/>
    </w:pPr>
    <w:rPr>
      <w:rFonts w:ascii="Times New Roman" w:eastAsiaTheme="minorHAnsi" w:hAnsi="Times New Roman"/>
      <w:sz w:val="24"/>
    </w:rPr>
  </w:style>
  <w:style w:type="paragraph" w:customStyle="1" w:styleId="557B1249631743BFBF8EA82EAE6E8FD22">
    <w:name w:val="557B1249631743BFBF8EA82EAE6E8FD22"/>
    <w:rsid w:val="002D190E"/>
    <w:pPr>
      <w:spacing w:after="0" w:line="240" w:lineRule="auto"/>
    </w:pPr>
    <w:rPr>
      <w:rFonts w:ascii="Times New Roman" w:eastAsiaTheme="minorHAnsi" w:hAnsi="Times New Roman"/>
      <w:sz w:val="24"/>
    </w:rPr>
  </w:style>
  <w:style w:type="paragraph" w:customStyle="1" w:styleId="6AD03AF18CAC476993938FCEFED1D2E02">
    <w:name w:val="6AD03AF18CAC476993938FCEFED1D2E02"/>
    <w:rsid w:val="002D190E"/>
    <w:pPr>
      <w:spacing w:after="0" w:line="240" w:lineRule="auto"/>
    </w:pPr>
    <w:rPr>
      <w:rFonts w:ascii="Times New Roman" w:eastAsiaTheme="minorHAnsi" w:hAnsi="Times New Roman"/>
      <w:sz w:val="24"/>
    </w:rPr>
  </w:style>
  <w:style w:type="paragraph" w:customStyle="1" w:styleId="AFF4C577B74B4AFFBD4770F2D13E39E42">
    <w:name w:val="AFF4C577B74B4AFFBD4770F2D13E39E42"/>
    <w:rsid w:val="002D190E"/>
    <w:pPr>
      <w:spacing w:after="0" w:line="240" w:lineRule="auto"/>
    </w:pPr>
    <w:rPr>
      <w:rFonts w:ascii="Times New Roman" w:eastAsiaTheme="minorHAnsi" w:hAnsi="Times New Roman"/>
      <w:sz w:val="24"/>
    </w:rPr>
  </w:style>
  <w:style w:type="paragraph" w:customStyle="1" w:styleId="5D0ED530537D4B748FD07FB892B0A7101">
    <w:name w:val="5D0ED530537D4B748FD07FB892B0A7101"/>
    <w:rsid w:val="002D190E"/>
    <w:pPr>
      <w:spacing w:after="0" w:line="240" w:lineRule="auto"/>
    </w:pPr>
    <w:rPr>
      <w:rFonts w:ascii="Times New Roman" w:eastAsiaTheme="minorHAnsi" w:hAnsi="Times New Roman"/>
      <w:sz w:val="24"/>
    </w:rPr>
  </w:style>
  <w:style w:type="paragraph" w:customStyle="1" w:styleId="75C64F7631314A00AE9068072AFE7E691">
    <w:name w:val="75C64F7631314A00AE9068072AFE7E691"/>
    <w:rsid w:val="002D190E"/>
    <w:pPr>
      <w:spacing w:after="0" w:line="240" w:lineRule="auto"/>
    </w:pPr>
    <w:rPr>
      <w:rFonts w:ascii="Times New Roman" w:eastAsiaTheme="minorHAnsi" w:hAnsi="Times New Roman"/>
      <w:sz w:val="24"/>
    </w:rPr>
  </w:style>
  <w:style w:type="paragraph" w:customStyle="1" w:styleId="58CB1E1016DA4148BBBA4A57AC01F7111">
    <w:name w:val="58CB1E1016DA4148BBBA4A57AC01F7111"/>
    <w:rsid w:val="002D190E"/>
    <w:pPr>
      <w:spacing w:after="0" w:line="240" w:lineRule="auto"/>
    </w:pPr>
    <w:rPr>
      <w:rFonts w:ascii="Times New Roman" w:eastAsiaTheme="minorHAnsi" w:hAnsi="Times New Roman"/>
      <w:sz w:val="24"/>
    </w:rPr>
  </w:style>
  <w:style w:type="paragraph" w:customStyle="1" w:styleId="9575687865FE4AEE991C8CDD4E40B9991">
    <w:name w:val="9575687865FE4AEE991C8CDD4E40B9991"/>
    <w:rsid w:val="002D190E"/>
    <w:pPr>
      <w:spacing w:after="0" w:line="240" w:lineRule="auto"/>
    </w:pPr>
    <w:rPr>
      <w:rFonts w:ascii="Times New Roman" w:eastAsiaTheme="minorHAnsi" w:hAnsi="Times New Roman"/>
      <w:sz w:val="24"/>
    </w:rPr>
  </w:style>
  <w:style w:type="paragraph" w:customStyle="1" w:styleId="CD4558848B1C4AEF8ECFEEFA85D1527A1">
    <w:name w:val="CD4558848B1C4AEF8ECFEEFA85D1527A1"/>
    <w:rsid w:val="002D190E"/>
    <w:pPr>
      <w:spacing w:after="0" w:line="240" w:lineRule="auto"/>
    </w:pPr>
    <w:rPr>
      <w:rFonts w:ascii="Times New Roman" w:eastAsiaTheme="minorHAnsi" w:hAnsi="Times New Roman"/>
      <w:sz w:val="24"/>
    </w:rPr>
  </w:style>
  <w:style w:type="paragraph" w:customStyle="1" w:styleId="850DB936AD00445795CA4A840FB73D001">
    <w:name w:val="850DB936AD00445795CA4A840FB73D001"/>
    <w:rsid w:val="002D190E"/>
    <w:pPr>
      <w:spacing w:after="0" w:line="240" w:lineRule="auto"/>
    </w:pPr>
    <w:rPr>
      <w:rFonts w:ascii="Times New Roman" w:eastAsiaTheme="minorHAnsi" w:hAnsi="Times New Roman"/>
      <w:sz w:val="24"/>
    </w:rPr>
  </w:style>
  <w:style w:type="paragraph" w:customStyle="1" w:styleId="4FBB98F3C0204C538E3139DD7F54E5331">
    <w:name w:val="4FBB98F3C0204C538E3139DD7F54E5331"/>
    <w:rsid w:val="002D190E"/>
    <w:pPr>
      <w:spacing w:after="0" w:line="240" w:lineRule="auto"/>
    </w:pPr>
    <w:rPr>
      <w:rFonts w:ascii="Times New Roman" w:eastAsiaTheme="minorHAnsi" w:hAnsi="Times New Roman"/>
      <w:sz w:val="24"/>
    </w:rPr>
  </w:style>
  <w:style w:type="paragraph" w:customStyle="1" w:styleId="DA1B2FF3F8D24757BA1027D0EBD7E1DE1">
    <w:name w:val="DA1B2FF3F8D24757BA1027D0EBD7E1DE1"/>
    <w:rsid w:val="002D190E"/>
    <w:pPr>
      <w:spacing w:after="0" w:line="240" w:lineRule="auto"/>
    </w:pPr>
    <w:rPr>
      <w:rFonts w:ascii="Times New Roman" w:eastAsiaTheme="minorHAnsi" w:hAnsi="Times New Roman"/>
      <w:sz w:val="24"/>
    </w:rPr>
  </w:style>
  <w:style w:type="paragraph" w:customStyle="1" w:styleId="2A6F1433FCE4457CA465F70DA259260B1">
    <w:name w:val="2A6F1433FCE4457CA465F70DA259260B1"/>
    <w:rsid w:val="002D190E"/>
    <w:pPr>
      <w:spacing w:after="0" w:line="240" w:lineRule="auto"/>
    </w:pPr>
    <w:rPr>
      <w:rFonts w:ascii="Times New Roman" w:eastAsiaTheme="minorHAnsi" w:hAnsi="Times New Roman"/>
      <w:sz w:val="24"/>
    </w:rPr>
  </w:style>
  <w:style w:type="paragraph" w:customStyle="1" w:styleId="66DBD2AF1EDA4BE48CEFAF9773EB36591">
    <w:name w:val="66DBD2AF1EDA4BE48CEFAF9773EB36591"/>
    <w:rsid w:val="002D190E"/>
    <w:pPr>
      <w:spacing w:after="0" w:line="240" w:lineRule="auto"/>
    </w:pPr>
    <w:rPr>
      <w:rFonts w:ascii="Times New Roman" w:eastAsiaTheme="minorHAnsi" w:hAnsi="Times New Roman"/>
      <w:sz w:val="24"/>
    </w:rPr>
  </w:style>
  <w:style w:type="paragraph" w:customStyle="1" w:styleId="EC8E10E7FD5E4CBEB05D7FBDDE092FDD1">
    <w:name w:val="EC8E10E7FD5E4CBEB05D7FBDDE092FDD1"/>
    <w:rsid w:val="002D190E"/>
    <w:pPr>
      <w:spacing w:after="0" w:line="240" w:lineRule="auto"/>
    </w:pPr>
    <w:rPr>
      <w:rFonts w:ascii="Times New Roman" w:eastAsiaTheme="minorHAnsi" w:hAnsi="Times New Roman"/>
      <w:sz w:val="24"/>
    </w:rPr>
  </w:style>
  <w:style w:type="paragraph" w:customStyle="1" w:styleId="AB055680175E44A19BB84F1B422F415F1">
    <w:name w:val="AB055680175E44A19BB84F1B422F415F1"/>
    <w:rsid w:val="002D190E"/>
    <w:pPr>
      <w:spacing w:after="0" w:line="240" w:lineRule="auto"/>
    </w:pPr>
    <w:rPr>
      <w:rFonts w:ascii="Times New Roman" w:eastAsiaTheme="minorHAnsi" w:hAnsi="Times New Roman"/>
      <w:sz w:val="24"/>
    </w:rPr>
  </w:style>
  <w:style w:type="paragraph" w:customStyle="1" w:styleId="5E5ADB3EB08C4C15A070D94034FF567F1">
    <w:name w:val="5E5ADB3EB08C4C15A070D94034FF567F1"/>
    <w:rsid w:val="002D190E"/>
    <w:pPr>
      <w:spacing w:after="0" w:line="240" w:lineRule="auto"/>
    </w:pPr>
    <w:rPr>
      <w:rFonts w:ascii="Times New Roman" w:eastAsiaTheme="minorHAnsi" w:hAnsi="Times New Roman"/>
      <w:sz w:val="24"/>
    </w:rPr>
  </w:style>
  <w:style w:type="paragraph" w:customStyle="1" w:styleId="B1A735D0B251425CA2EF54D22C6154EB1">
    <w:name w:val="B1A735D0B251425CA2EF54D22C6154EB1"/>
    <w:rsid w:val="002D190E"/>
    <w:pPr>
      <w:spacing w:after="0" w:line="240" w:lineRule="auto"/>
    </w:pPr>
    <w:rPr>
      <w:rFonts w:ascii="Times New Roman" w:eastAsiaTheme="minorHAnsi" w:hAnsi="Times New Roman"/>
      <w:sz w:val="24"/>
    </w:rPr>
  </w:style>
  <w:style w:type="paragraph" w:customStyle="1" w:styleId="2B4EDBF329BE49DF98A7D0CF0B1965F21">
    <w:name w:val="2B4EDBF329BE49DF98A7D0CF0B1965F21"/>
    <w:rsid w:val="002D190E"/>
    <w:pPr>
      <w:spacing w:after="0" w:line="240" w:lineRule="auto"/>
    </w:pPr>
    <w:rPr>
      <w:rFonts w:ascii="Times New Roman" w:eastAsiaTheme="minorHAnsi" w:hAnsi="Times New Roman"/>
      <w:sz w:val="24"/>
    </w:rPr>
  </w:style>
  <w:style w:type="paragraph" w:customStyle="1" w:styleId="1DBB5B876FC84CC5BDEDBFAE71C2E89A1">
    <w:name w:val="1DBB5B876FC84CC5BDEDBFAE71C2E89A1"/>
    <w:rsid w:val="002D190E"/>
    <w:pPr>
      <w:spacing w:after="0" w:line="240" w:lineRule="auto"/>
    </w:pPr>
    <w:rPr>
      <w:rFonts w:ascii="Times New Roman" w:eastAsiaTheme="minorHAnsi" w:hAnsi="Times New Roman"/>
      <w:sz w:val="24"/>
    </w:rPr>
  </w:style>
  <w:style w:type="paragraph" w:customStyle="1" w:styleId="4FFA2132A6FD43C6B3B85B512D4D05821">
    <w:name w:val="4FFA2132A6FD43C6B3B85B512D4D05821"/>
    <w:rsid w:val="002D190E"/>
    <w:pPr>
      <w:spacing w:after="0" w:line="240" w:lineRule="auto"/>
    </w:pPr>
    <w:rPr>
      <w:rFonts w:ascii="Times New Roman" w:eastAsiaTheme="minorHAnsi" w:hAnsi="Times New Roman"/>
      <w:sz w:val="24"/>
    </w:rPr>
  </w:style>
  <w:style w:type="paragraph" w:customStyle="1" w:styleId="D66BDB25EEEB4C7B969A22C960F56F3E1">
    <w:name w:val="D66BDB25EEEB4C7B969A22C960F56F3E1"/>
    <w:rsid w:val="002D190E"/>
    <w:pPr>
      <w:spacing w:after="0" w:line="240" w:lineRule="auto"/>
    </w:pPr>
    <w:rPr>
      <w:rFonts w:ascii="Times New Roman" w:eastAsiaTheme="minorHAnsi" w:hAnsi="Times New Roman"/>
      <w:sz w:val="24"/>
    </w:rPr>
  </w:style>
  <w:style w:type="paragraph" w:customStyle="1" w:styleId="AE9A8BC35AB141AFBFCEC8B48848B3F61">
    <w:name w:val="AE9A8BC35AB141AFBFCEC8B48848B3F61"/>
    <w:rsid w:val="002D190E"/>
    <w:pPr>
      <w:spacing w:after="0" w:line="240" w:lineRule="auto"/>
    </w:pPr>
    <w:rPr>
      <w:rFonts w:ascii="Times New Roman" w:eastAsiaTheme="minorHAnsi" w:hAnsi="Times New Roman"/>
      <w:sz w:val="24"/>
    </w:rPr>
  </w:style>
  <w:style w:type="paragraph" w:customStyle="1" w:styleId="E5BA4915D5134BD4B5E64C8FF2FC944A1">
    <w:name w:val="E5BA4915D5134BD4B5E64C8FF2FC944A1"/>
    <w:rsid w:val="002D190E"/>
    <w:pPr>
      <w:spacing w:after="0" w:line="240" w:lineRule="auto"/>
    </w:pPr>
    <w:rPr>
      <w:rFonts w:ascii="Times New Roman" w:eastAsiaTheme="minorHAnsi" w:hAnsi="Times New Roman"/>
      <w:sz w:val="24"/>
    </w:rPr>
  </w:style>
  <w:style w:type="paragraph" w:customStyle="1" w:styleId="428A1DA85E82469C95D0BFDC2DA3D41B1">
    <w:name w:val="428A1DA85E82469C95D0BFDC2DA3D41B1"/>
    <w:rsid w:val="002D190E"/>
    <w:pPr>
      <w:spacing w:after="0" w:line="240" w:lineRule="auto"/>
    </w:pPr>
    <w:rPr>
      <w:rFonts w:ascii="Times New Roman" w:eastAsiaTheme="minorHAnsi" w:hAnsi="Times New Roman"/>
      <w:sz w:val="24"/>
    </w:rPr>
  </w:style>
  <w:style w:type="paragraph" w:customStyle="1" w:styleId="2FFE012499514DEBB5ABD89334B662801">
    <w:name w:val="2FFE012499514DEBB5ABD89334B662801"/>
    <w:rsid w:val="002D190E"/>
    <w:pPr>
      <w:spacing w:after="0" w:line="240" w:lineRule="auto"/>
    </w:pPr>
    <w:rPr>
      <w:rFonts w:ascii="Times New Roman" w:eastAsiaTheme="minorHAnsi" w:hAnsi="Times New Roman"/>
      <w:sz w:val="24"/>
    </w:rPr>
  </w:style>
  <w:style w:type="paragraph" w:customStyle="1" w:styleId="5E49CA9BE929441DBF43EC617D0AD26F1">
    <w:name w:val="5E49CA9BE929441DBF43EC617D0AD26F1"/>
    <w:rsid w:val="002D190E"/>
    <w:pPr>
      <w:spacing w:after="0" w:line="240" w:lineRule="auto"/>
    </w:pPr>
    <w:rPr>
      <w:rFonts w:ascii="Times New Roman" w:eastAsiaTheme="minorHAnsi" w:hAnsi="Times New Roman"/>
      <w:sz w:val="24"/>
    </w:rPr>
  </w:style>
  <w:style w:type="paragraph" w:customStyle="1" w:styleId="435E7A3BF7CA4218926DB1B506D6B4A21">
    <w:name w:val="435E7A3BF7CA4218926DB1B506D6B4A21"/>
    <w:rsid w:val="002D190E"/>
    <w:pPr>
      <w:spacing w:after="0" w:line="240" w:lineRule="auto"/>
    </w:pPr>
    <w:rPr>
      <w:rFonts w:ascii="Times New Roman" w:eastAsiaTheme="minorHAnsi" w:hAnsi="Times New Roman"/>
      <w:sz w:val="24"/>
    </w:rPr>
  </w:style>
  <w:style w:type="paragraph" w:customStyle="1" w:styleId="EB0689CF87D742D79FE780198E42EC091">
    <w:name w:val="EB0689CF87D742D79FE780198E42EC091"/>
    <w:rsid w:val="002D190E"/>
    <w:pPr>
      <w:spacing w:after="0" w:line="240" w:lineRule="auto"/>
    </w:pPr>
    <w:rPr>
      <w:rFonts w:ascii="Times New Roman" w:eastAsiaTheme="minorHAnsi" w:hAnsi="Times New Roman"/>
      <w:sz w:val="24"/>
    </w:rPr>
  </w:style>
  <w:style w:type="paragraph" w:customStyle="1" w:styleId="26B0EF3750194C8AA84DD3846B62A67F1">
    <w:name w:val="26B0EF3750194C8AA84DD3846B62A67F1"/>
    <w:rsid w:val="002D190E"/>
    <w:pPr>
      <w:spacing w:after="0" w:line="240" w:lineRule="auto"/>
    </w:pPr>
    <w:rPr>
      <w:rFonts w:ascii="Times New Roman" w:eastAsiaTheme="minorHAnsi" w:hAnsi="Times New Roman"/>
      <w:sz w:val="24"/>
    </w:rPr>
  </w:style>
  <w:style w:type="paragraph" w:customStyle="1" w:styleId="F1474ADEC4C647609C4A1E42262557F91">
    <w:name w:val="F1474ADEC4C647609C4A1E42262557F91"/>
    <w:rsid w:val="002D190E"/>
    <w:pPr>
      <w:spacing w:after="0" w:line="240" w:lineRule="auto"/>
    </w:pPr>
    <w:rPr>
      <w:rFonts w:ascii="Times New Roman" w:eastAsiaTheme="minorHAnsi" w:hAnsi="Times New Roman"/>
      <w:sz w:val="24"/>
    </w:rPr>
  </w:style>
  <w:style w:type="paragraph" w:customStyle="1" w:styleId="F35BEEE6E3004E74BCEEDCB32E3257711">
    <w:name w:val="F35BEEE6E3004E74BCEEDCB32E3257711"/>
    <w:rsid w:val="002D190E"/>
    <w:pPr>
      <w:spacing w:after="0" w:line="240" w:lineRule="auto"/>
    </w:pPr>
    <w:rPr>
      <w:rFonts w:ascii="Times New Roman" w:eastAsiaTheme="minorHAnsi" w:hAnsi="Times New Roman"/>
      <w:sz w:val="24"/>
    </w:rPr>
  </w:style>
  <w:style w:type="paragraph" w:customStyle="1" w:styleId="02A80D7A3F6640768D24B80B1B248A2D1">
    <w:name w:val="02A80D7A3F6640768D24B80B1B248A2D1"/>
    <w:rsid w:val="002D190E"/>
    <w:pPr>
      <w:spacing w:after="0" w:line="240" w:lineRule="auto"/>
    </w:pPr>
    <w:rPr>
      <w:rFonts w:ascii="Times New Roman" w:eastAsiaTheme="minorHAnsi" w:hAnsi="Times New Roman"/>
      <w:sz w:val="24"/>
    </w:rPr>
  </w:style>
  <w:style w:type="paragraph" w:customStyle="1" w:styleId="51FAB1DF786E4B45820B78B77B835CC5">
    <w:name w:val="51FAB1DF786E4B45820B78B77B835CC5"/>
    <w:rsid w:val="002D190E"/>
  </w:style>
  <w:style w:type="paragraph" w:customStyle="1" w:styleId="52F8D90D128C44718B7B28D44BB02D4D">
    <w:name w:val="52F8D90D128C44718B7B28D44BB02D4D"/>
    <w:rsid w:val="002D190E"/>
  </w:style>
  <w:style w:type="paragraph" w:customStyle="1" w:styleId="838146952E4D4F7EB548EEC68B0F7DF8">
    <w:name w:val="838146952E4D4F7EB548EEC68B0F7DF8"/>
    <w:rsid w:val="002D190E"/>
  </w:style>
  <w:style w:type="paragraph" w:customStyle="1" w:styleId="E50F17A5A0A547499FDB8A72435AFAFC5">
    <w:name w:val="E50F17A5A0A547499FDB8A72435AFAFC5"/>
    <w:rsid w:val="002D190E"/>
    <w:pPr>
      <w:spacing w:after="0" w:line="240" w:lineRule="auto"/>
    </w:pPr>
    <w:rPr>
      <w:rFonts w:ascii="Times New Roman" w:eastAsiaTheme="minorHAnsi" w:hAnsi="Times New Roman"/>
      <w:sz w:val="24"/>
    </w:rPr>
  </w:style>
  <w:style w:type="paragraph" w:customStyle="1" w:styleId="00B76040AD5848BEBDB49411140752495">
    <w:name w:val="00B76040AD5848BEBDB49411140752495"/>
    <w:rsid w:val="002D190E"/>
    <w:pPr>
      <w:spacing w:after="0" w:line="240" w:lineRule="auto"/>
    </w:pPr>
    <w:rPr>
      <w:rFonts w:ascii="Times New Roman" w:eastAsiaTheme="minorHAnsi" w:hAnsi="Times New Roman"/>
      <w:sz w:val="24"/>
    </w:rPr>
  </w:style>
  <w:style w:type="paragraph" w:customStyle="1" w:styleId="30D8128810DF4EA4ADB3B646DAE48F5F5">
    <w:name w:val="30D8128810DF4EA4ADB3B646DAE48F5F5"/>
    <w:rsid w:val="002D190E"/>
    <w:pPr>
      <w:spacing w:after="0" w:line="240" w:lineRule="auto"/>
    </w:pPr>
    <w:rPr>
      <w:rFonts w:ascii="Times New Roman" w:eastAsiaTheme="minorHAnsi" w:hAnsi="Times New Roman"/>
      <w:sz w:val="24"/>
    </w:rPr>
  </w:style>
  <w:style w:type="paragraph" w:customStyle="1" w:styleId="5CDDE995BE9E47F48942E218CF0E8F1A5">
    <w:name w:val="5CDDE995BE9E47F48942E218CF0E8F1A5"/>
    <w:rsid w:val="002D190E"/>
    <w:pPr>
      <w:spacing w:after="0" w:line="240" w:lineRule="auto"/>
    </w:pPr>
    <w:rPr>
      <w:rFonts w:ascii="Times New Roman" w:eastAsiaTheme="minorHAnsi" w:hAnsi="Times New Roman"/>
      <w:sz w:val="24"/>
    </w:rPr>
  </w:style>
  <w:style w:type="paragraph" w:customStyle="1" w:styleId="66D26BE807C14CF381C7289A43F4901A5">
    <w:name w:val="66D26BE807C14CF381C7289A43F4901A5"/>
    <w:rsid w:val="002D190E"/>
    <w:pPr>
      <w:spacing w:after="0" w:line="240" w:lineRule="auto"/>
    </w:pPr>
    <w:rPr>
      <w:rFonts w:ascii="Times New Roman" w:eastAsiaTheme="minorHAnsi" w:hAnsi="Times New Roman"/>
      <w:sz w:val="24"/>
    </w:rPr>
  </w:style>
  <w:style w:type="paragraph" w:customStyle="1" w:styleId="7B51D75DB950490CAFFB894487B63BBC5">
    <w:name w:val="7B51D75DB950490CAFFB894487B63BBC5"/>
    <w:rsid w:val="002D190E"/>
    <w:pPr>
      <w:spacing w:after="0" w:line="240" w:lineRule="auto"/>
    </w:pPr>
    <w:rPr>
      <w:rFonts w:ascii="Times New Roman" w:eastAsiaTheme="minorHAnsi" w:hAnsi="Times New Roman"/>
      <w:sz w:val="24"/>
    </w:rPr>
  </w:style>
  <w:style w:type="paragraph" w:customStyle="1" w:styleId="5B87ADAFE4684E29AA7BBDA730A3A8D85">
    <w:name w:val="5B87ADAFE4684E29AA7BBDA730A3A8D85"/>
    <w:rsid w:val="002D190E"/>
    <w:pPr>
      <w:spacing w:after="0" w:line="240" w:lineRule="auto"/>
    </w:pPr>
    <w:rPr>
      <w:rFonts w:ascii="Times New Roman" w:eastAsiaTheme="minorHAnsi" w:hAnsi="Times New Roman"/>
      <w:sz w:val="24"/>
    </w:rPr>
  </w:style>
  <w:style w:type="paragraph" w:customStyle="1" w:styleId="6B2C818940AE43BFA230662B30F09A955">
    <w:name w:val="6B2C818940AE43BFA230662B30F09A955"/>
    <w:rsid w:val="002D190E"/>
    <w:pPr>
      <w:spacing w:after="0" w:line="240" w:lineRule="auto"/>
    </w:pPr>
    <w:rPr>
      <w:rFonts w:ascii="Times New Roman" w:eastAsiaTheme="minorHAnsi" w:hAnsi="Times New Roman"/>
      <w:sz w:val="24"/>
    </w:rPr>
  </w:style>
  <w:style w:type="paragraph" w:customStyle="1" w:styleId="07B8D602844A45D499493ABD6858EA565">
    <w:name w:val="07B8D602844A45D499493ABD6858EA565"/>
    <w:rsid w:val="002D190E"/>
    <w:pPr>
      <w:spacing w:after="0" w:line="240" w:lineRule="auto"/>
    </w:pPr>
    <w:rPr>
      <w:rFonts w:ascii="Times New Roman" w:eastAsiaTheme="minorHAnsi" w:hAnsi="Times New Roman"/>
      <w:sz w:val="24"/>
    </w:rPr>
  </w:style>
  <w:style w:type="paragraph" w:customStyle="1" w:styleId="E533499AE7A54B0E9BF2F98324AB66015">
    <w:name w:val="E533499AE7A54B0E9BF2F98324AB66015"/>
    <w:rsid w:val="002D190E"/>
    <w:pPr>
      <w:spacing w:after="0" w:line="240" w:lineRule="auto"/>
    </w:pPr>
    <w:rPr>
      <w:rFonts w:ascii="Times New Roman" w:eastAsiaTheme="minorHAnsi" w:hAnsi="Times New Roman"/>
      <w:sz w:val="24"/>
    </w:rPr>
  </w:style>
  <w:style w:type="paragraph" w:customStyle="1" w:styleId="9D7B341A2E4C4C1F9A1D83D831A39D0D3">
    <w:name w:val="9D7B341A2E4C4C1F9A1D83D831A39D0D3"/>
    <w:rsid w:val="002D190E"/>
    <w:pPr>
      <w:spacing w:after="0" w:line="240" w:lineRule="auto"/>
    </w:pPr>
    <w:rPr>
      <w:rFonts w:ascii="Times New Roman" w:eastAsiaTheme="minorHAnsi" w:hAnsi="Times New Roman"/>
      <w:sz w:val="24"/>
    </w:rPr>
  </w:style>
  <w:style w:type="paragraph" w:customStyle="1" w:styleId="557B1249631743BFBF8EA82EAE6E8FD23">
    <w:name w:val="557B1249631743BFBF8EA82EAE6E8FD23"/>
    <w:rsid w:val="002D190E"/>
    <w:pPr>
      <w:spacing w:after="0" w:line="240" w:lineRule="auto"/>
    </w:pPr>
    <w:rPr>
      <w:rFonts w:ascii="Times New Roman" w:eastAsiaTheme="minorHAnsi" w:hAnsi="Times New Roman"/>
      <w:sz w:val="24"/>
    </w:rPr>
  </w:style>
  <w:style w:type="paragraph" w:customStyle="1" w:styleId="6AD03AF18CAC476993938FCEFED1D2E03">
    <w:name w:val="6AD03AF18CAC476993938FCEFED1D2E03"/>
    <w:rsid w:val="002D190E"/>
    <w:pPr>
      <w:spacing w:after="0" w:line="240" w:lineRule="auto"/>
    </w:pPr>
    <w:rPr>
      <w:rFonts w:ascii="Times New Roman" w:eastAsiaTheme="minorHAnsi" w:hAnsi="Times New Roman"/>
      <w:sz w:val="24"/>
    </w:rPr>
  </w:style>
  <w:style w:type="paragraph" w:customStyle="1" w:styleId="AFF4C577B74B4AFFBD4770F2D13E39E43">
    <w:name w:val="AFF4C577B74B4AFFBD4770F2D13E39E43"/>
    <w:rsid w:val="002D190E"/>
    <w:pPr>
      <w:spacing w:after="0" w:line="240" w:lineRule="auto"/>
    </w:pPr>
    <w:rPr>
      <w:rFonts w:ascii="Times New Roman" w:eastAsiaTheme="minorHAnsi" w:hAnsi="Times New Roman"/>
      <w:sz w:val="24"/>
    </w:rPr>
  </w:style>
  <w:style w:type="paragraph" w:customStyle="1" w:styleId="5D0ED530537D4B748FD07FB892B0A7102">
    <w:name w:val="5D0ED530537D4B748FD07FB892B0A7102"/>
    <w:rsid w:val="002D190E"/>
    <w:pPr>
      <w:spacing w:after="0" w:line="240" w:lineRule="auto"/>
    </w:pPr>
    <w:rPr>
      <w:rFonts w:ascii="Times New Roman" w:eastAsiaTheme="minorHAnsi" w:hAnsi="Times New Roman"/>
      <w:sz w:val="24"/>
    </w:rPr>
  </w:style>
  <w:style w:type="paragraph" w:customStyle="1" w:styleId="75C64F7631314A00AE9068072AFE7E692">
    <w:name w:val="75C64F7631314A00AE9068072AFE7E692"/>
    <w:rsid w:val="002D190E"/>
    <w:pPr>
      <w:spacing w:after="0" w:line="240" w:lineRule="auto"/>
    </w:pPr>
    <w:rPr>
      <w:rFonts w:ascii="Times New Roman" w:eastAsiaTheme="minorHAnsi" w:hAnsi="Times New Roman"/>
      <w:sz w:val="24"/>
    </w:rPr>
  </w:style>
  <w:style w:type="paragraph" w:customStyle="1" w:styleId="58CB1E1016DA4148BBBA4A57AC01F7112">
    <w:name w:val="58CB1E1016DA4148BBBA4A57AC01F7112"/>
    <w:rsid w:val="002D190E"/>
    <w:pPr>
      <w:spacing w:after="0" w:line="240" w:lineRule="auto"/>
    </w:pPr>
    <w:rPr>
      <w:rFonts w:ascii="Times New Roman" w:eastAsiaTheme="minorHAnsi" w:hAnsi="Times New Roman"/>
      <w:sz w:val="24"/>
    </w:rPr>
  </w:style>
  <w:style w:type="paragraph" w:customStyle="1" w:styleId="9575687865FE4AEE991C8CDD4E40B9992">
    <w:name w:val="9575687865FE4AEE991C8CDD4E40B9992"/>
    <w:rsid w:val="002D190E"/>
    <w:pPr>
      <w:spacing w:after="0" w:line="240" w:lineRule="auto"/>
    </w:pPr>
    <w:rPr>
      <w:rFonts w:ascii="Times New Roman" w:eastAsiaTheme="minorHAnsi" w:hAnsi="Times New Roman"/>
      <w:sz w:val="24"/>
    </w:rPr>
  </w:style>
  <w:style w:type="paragraph" w:customStyle="1" w:styleId="CD4558848B1C4AEF8ECFEEFA85D1527A2">
    <w:name w:val="CD4558848B1C4AEF8ECFEEFA85D1527A2"/>
    <w:rsid w:val="002D190E"/>
    <w:pPr>
      <w:spacing w:after="0" w:line="240" w:lineRule="auto"/>
    </w:pPr>
    <w:rPr>
      <w:rFonts w:ascii="Times New Roman" w:eastAsiaTheme="minorHAnsi" w:hAnsi="Times New Roman"/>
      <w:sz w:val="24"/>
    </w:rPr>
  </w:style>
  <w:style w:type="paragraph" w:customStyle="1" w:styleId="850DB936AD00445795CA4A840FB73D002">
    <w:name w:val="850DB936AD00445795CA4A840FB73D002"/>
    <w:rsid w:val="002D190E"/>
    <w:pPr>
      <w:spacing w:after="0" w:line="240" w:lineRule="auto"/>
    </w:pPr>
    <w:rPr>
      <w:rFonts w:ascii="Times New Roman" w:eastAsiaTheme="minorHAnsi" w:hAnsi="Times New Roman"/>
      <w:sz w:val="24"/>
    </w:rPr>
  </w:style>
  <w:style w:type="paragraph" w:customStyle="1" w:styleId="4FBB98F3C0204C538E3139DD7F54E5332">
    <w:name w:val="4FBB98F3C0204C538E3139DD7F54E5332"/>
    <w:rsid w:val="002D190E"/>
    <w:pPr>
      <w:spacing w:after="0" w:line="240" w:lineRule="auto"/>
    </w:pPr>
    <w:rPr>
      <w:rFonts w:ascii="Times New Roman" w:eastAsiaTheme="minorHAnsi" w:hAnsi="Times New Roman"/>
      <w:sz w:val="24"/>
    </w:rPr>
  </w:style>
  <w:style w:type="paragraph" w:customStyle="1" w:styleId="DA1B2FF3F8D24757BA1027D0EBD7E1DE2">
    <w:name w:val="DA1B2FF3F8D24757BA1027D0EBD7E1DE2"/>
    <w:rsid w:val="002D190E"/>
    <w:pPr>
      <w:spacing w:after="0" w:line="240" w:lineRule="auto"/>
    </w:pPr>
    <w:rPr>
      <w:rFonts w:ascii="Times New Roman" w:eastAsiaTheme="minorHAnsi" w:hAnsi="Times New Roman"/>
      <w:sz w:val="24"/>
    </w:rPr>
  </w:style>
  <w:style w:type="paragraph" w:customStyle="1" w:styleId="2A6F1433FCE4457CA465F70DA259260B2">
    <w:name w:val="2A6F1433FCE4457CA465F70DA259260B2"/>
    <w:rsid w:val="002D190E"/>
    <w:pPr>
      <w:spacing w:after="0" w:line="240" w:lineRule="auto"/>
    </w:pPr>
    <w:rPr>
      <w:rFonts w:ascii="Times New Roman" w:eastAsiaTheme="minorHAnsi" w:hAnsi="Times New Roman"/>
      <w:sz w:val="24"/>
    </w:rPr>
  </w:style>
  <w:style w:type="paragraph" w:customStyle="1" w:styleId="66DBD2AF1EDA4BE48CEFAF9773EB36592">
    <w:name w:val="66DBD2AF1EDA4BE48CEFAF9773EB36592"/>
    <w:rsid w:val="002D190E"/>
    <w:pPr>
      <w:spacing w:after="0" w:line="240" w:lineRule="auto"/>
    </w:pPr>
    <w:rPr>
      <w:rFonts w:ascii="Times New Roman" w:eastAsiaTheme="minorHAnsi" w:hAnsi="Times New Roman"/>
      <w:sz w:val="24"/>
    </w:rPr>
  </w:style>
  <w:style w:type="paragraph" w:customStyle="1" w:styleId="EC8E10E7FD5E4CBEB05D7FBDDE092FDD2">
    <w:name w:val="EC8E10E7FD5E4CBEB05D7FBDDE092FDD2"/>
    <w:rsid w:val="002D190E"/>
    <w:pPr>
      <w:spacing w:after="0" w:line="240" w:lineRule="auto"/>
    </w:pPr>
    <w:rPr>
      <w:rFonts w:ascii="Times New Roman" w:eastAsiaTheme="minorHAnsi" w:hAnsi="Times New Roman"/>
      <w:sz w:val="24"/>
    </w:rPr>
  </w:style>
  <w:style w:type="paragraph" w:customStyle="1" w:styleId="AB055680175E44A19BB84F1B422F415F2">
    <w:name w:val="AB055680175E44A19BB84F1B422F415F2"/>
    <w:rsid w:val="002D190E"/>
    <w:pPr>
      <w:spacing w:after="0" w:line="240" w:lineRule="auto"/>
    </w:pPr>
    <w:rPr>
      <w:rFonts w:ascii="Times New Roman" w:eastAsiaTheme="minorHAnsi" w:hAnsi="Times New Roman"/>
      <w:sz w:val="24"/>
    </w:rPr>
  </w:style>
  <w:style w:type="paragraph" w:customStyle="1" w:styleId="5E5ADB3EB08C4C15A070D94034FF567F2">
    <w:name w:val="5E5ADB3EB08C4C15A070D94034FF567F2"/>
    <w:rsid w:val="002D190E"/>
    <w:pPr>
      <w:spacing w:after="0" w:line="240" w:lineRule="auto"/>
    </w:pPr>
    <w:rPr>
      <w:rFonts w:ascii="Times New Roman" w:eastAsiaTheme="minorHAnsi" w:hAnsi="Times New Roman"/>
      <w:sz w:val="24"/>
    </w:rPr>
  </w:style>
  <w:style w:type="paragraph" w:customStyle="1" w:styleId="B1A735D0B251425CA2EF54D22C6154EB2">
    <w:name w:val="B1A735D0B251425CA2EF54D22C6154EB2"/>
    <w:rsid w:val="002D190E"/>
    <w:pPr>
      <w:spacing w:after="0" w:line="240" w:lineRule="auto"/>
    </w:pPr>
    <w:rPr>
      <w:rFonts w:ascii="Times New Roman" w:eastAsiaTheme="minorHAnsi" w:hAnsi="Times New Roman"/>
      <w:sz w:val="24"/>
    </w:rPr>
  </w:style>
  <w:style w:type="paragraph" w:customStyle="1" w:styleId="2B4EDBF329BE49DF98A7D0CF0B1965F22">
    <w:name w:val="2B4EDBF329BE49DF98A7D0CF0B1965F22"/>
    <w:rsid w:val="002D190E"/>
    <w:pPr>
      <w:spacing w:after="0" w:line="240" w:lineRule="auto"/>
    </w:pPr>
    <w:rPr>
      <w:rFonts w:ascii="Times New Roman" w:eastAsiaTheme="minorHAnsi" w:hAnsi="Times New Roman"/>
      <w:sz w:val="24"/>
    </w:rPr>
  </w:style>
  <w:style w:type="paragraph" w:customStyle="1" w:styleId="1DBB5B876FC84CC5BDEDBFAE71C2E89A2">
    <w:name w:val="1DBB5B876FC84CC5BDEDBFAE71C2E89A2"/>
    <w:rsid w:val="002D190E"/>
    <w:pPr>
      <w:spacing w:after="0" w:line="240" w:lineRule="auto"/>
    </w:pPr>
    <w:rPr>
      <w:rFonts w:ascii="Times New Roman" w:eastAsiaTheme="minorHAnsi" w:hAnsi="Times New Roman"/>
      <w:sz w:val="24"/>
    </w:rPr>
  </w:style>
  <w:style w:type="paragraph" w:customStyle="1" w:styleId="4FFA2132A6FD43C6B3B85B512D4D05822">
    <w:name w:val="4FFA2132A6FD43C6B3B85B512D4D05822"/>
    <w:rsid w:val="002D190E"/>
    <w:pPr>
      <w:spacing w:after="0" w:line="240" w:lineRule="auto"/>
    </w:pPr>
    <w:rPr>
      <w:rFonts w:ascii="Times New Roman" w:eastAsiaTheme="minorHAnsi" w:hAnsi="Times New Roman"/>
      <w:sz w:val="24"/>
    </w:rPr>
  </w:style>
  <w:style w:type="paragraph" w:customStyle="1" w:styleId="D66BDB25EEEB4C7B969A22C960F56F3E2">
    <w:name w:val="D66BDB25EEEB4C7B969A22C960F56F3E2"/>
    <w:rsid w:val="002D190E"/>
    <w:pPr>
      <w:spacing w:after="0" w:line="240" w:lineRule="auto"/>
    </w:pPr>
    <w:rPr>
      <w:rFonts w:ascii="Times New Roman" w:eastAsiaTheme="minorHAnsi" w:hAnsi="Times New Roman"/>
      <w:sz w:val="24"/>
    </w:rPr>
  </w:style>
  <w:style w:type="paragraph" w:customStyle="1" w:styleId="AE9A8BC35AB141AFBFCEC8B48848B3F62">
    <w:name w:val="AE9A8BC35AB141AFBFCEC8B48848B3F62"/>
    <w:rsid w:val="002D190E"/>
    <w:pPr>
      <w:spacing w:after="0" w:line="240" w:lineRule="auto"/>
    </w:pPr>
    <w:rPr>
      <w:rFonts w:ascii="Times New Roman" w:eastAsiaTheme="minorHAnsi" w:hAnsi="Times New Roman"/>
      <w:sz w:val="24"/>
    </w:rPr>
  </w:style>
  <w:style w:type="paragraph" w:customStyle="1" w:styleId="E5BA4915D5134BD4B5E64C8FF2FC944A2">
    <w:name w:val="E5BA4915D5134BD4B5E64C8FF2FC944A2"/>
    <w:rsid w:val="002D190E"/>
    <w:pPr>
      <w:spacing w:after="0" w:line="240" w:lineRule="auto"/>
    </w:pPr>
    <w:rPr>
      <w:rFonts w:ascii="Times New Roman" w:eastAsiaTheme="minorHAnsi" w:hAnsi="Times New Roman"/>
      <w:sz w:val="24"/>
    </w:rPr>
  </w:style>
  <w:style w:type="paragraph" w:customStyle="1" w:styleId="428A1DA85E82469C95D0BFDC2DA3D41B2">
    <w:name w:val="428A1DA85E82469C95D0BFDC2DA3D41B2"/>
    <w:rsid w:val="002D190E"/>
    <w:pPr>
      <w:spacing w:after="0" w:line="240" w:lineRule="auto"/>
    </w:pPr>
    <w:rPr>
      <w:rFonts w:ascii="Times New Roman" w:eastAsiaTheme="minorHAnsi" w:hAnsi="Times New Roman"/>
      <w:sz w:val="24"/>
    </w:rPr>
  </w:style>
  <w:style w:type="paragraph" w:customStyle="1" w:styleId="2FFE012499514DEBB5ABD89334B662802">
    <w:name w:val="2FFE012499514DEBB5ABD89334B662802"/>
    <w:rsid w:val="002D190E"/>
    <w:pPr>
      <w:spacing w:after="0" w:line="240" w:lineRule="auto"/>
    </w:pPr>
    <w:rPr>
      <w:rFonts w:ascii="Times New Roman" w:eastAsiaTheme="minorHAnsi" w:hAnsi="Times New Roman"/>
      <w:sz w:val="24"/>
    </w:rPr>
  </w:style>
  <w:style w:type="paragraph" w:customStyle="1" w:styleId="5E49CA9BE929441DBF43EC617D0AD26F2">
    <w:name w:val="5E49CA9BE929441DBF43EC617D0AD26F2"/>
    <w:rsid w:val="002D190E"/>
    <w:pPr>
      <w:spacing w:after="0" w:line="240" w:lineRule="auto"/>
    </w:pPr>
    <w:rPr>
      <w:rFonts w:ascii="Times New Roman" w:eastAsiaTheme="minorHAnsi" w:hAnsi="Times New Roman"/>
      <w:sz w:val="24"/>
    </w:rPr>
  </w:style>
  <w:style w:type="paragraph" w:customStyle="1" w:styleId="435E7A3BF7CA4218926DB1B506D6B4A22">
    <w:name w:val="435E7A3BF7CA4218926DB1B506D6B4A22"/>
    <w:rsid w:val="002D190E"/>
    <w:pPr>
      <w:spacing w:after="0" w:line="240" w:lineRule="auto"/>
    </w:pPr>
    <w:rPr>
      <w:rFonts w:ascii="Times New Roman" w:eastAsiaTheme="minorHAnsi" w:hAnsi="Times New Roman"/>
      <w:sz w:val="24"/>
    </w:rPr>
  </w:style>
  <w:style w:type="paragraph" w:customStyle="1" w:styleId="EB0689CF87D742D79FE780198E42EC092">
    <w:name w:val="EB0689CF87D742D79FE780198E42EC092"/>
    <w:rsid w:val="002D190E"/>
    <w:pPr>
      <w:spacing w:after="0" w:line="240" w:lineRule="auto"/>
    </w:pPr>
    <w:rPr>
      <w:rFonts w:ascii="Times New Roman" w:eastAsiaTheme="minorHAnsi" w:hAnsi="Times New Roman"/>
      <w:sz w:val="24"/>
    </w:rPr>
  </w:style>
  <w:style w:type="paragraph" w:customStyle="1" w:styleId="26B0EF3750194C8AA84DD3846B62A67F2">
    <w:name w:val="26B0EF3750194C8AA84DD3846B62A67F2"/>
    <w:rsid w:val="002D190E"/>
    <w:pPr>
      <w:spacing w:after="0" w:line="240" w:lineRule="auto"/>
    </w:pPr>
    <w:rPr>
      <w:rFonts w:ascii="Times New Roman" w:eastAsiaTheme="minorHAnsi" w:hAnsi="Times New Roman"/>
      <w:sz w:val="24"/>
    </w:rPr>
  </w:style>
  <w:style w:type="paragraph" w:customStyle="1" w:styleId="F1474ADEC4C647609C4A1E42262557F92">
    <w:name w:val="F1474ADEC4C647609C4A1E42262557F92"/>
    <w:rsid w:val="002D190E"/>
    <w:pPr>
      <w:spacing w:after="0" w:line="240" w:lineRule="auto"/>
    </w:pPr>
    <w:rPr>
      <w:rFonts w:ascii="Times New Roman" w:eastAsiaTheme="minorHAnsi" w:hAnsi="Times New Roman"/>
      <w:sz w:val="24"/>
    </w:rPr>
  </w:style>
  <w:style w:type="paragraph" w:customStyle="1" w:styleId="F35BEEE6E3004E74BCEEDCB32E3257712">
    <w:name w:val="F35BEEE6E3004E74BCEEDCB32E3257712"/>
    <w:rsid w:val="002D190E"/>
    <w:pPr>
      <w:spacing w:after="0" w:line="240" w:lineRule="auto"/>
    </w:pPr>
    <w:rPr>
      <w:rFonts w:ascii="Times New Roman" w:eastAsiaTheme="minorHAnsi" w:hAnsi="Times New Roman"/>
      <w:sz w:val="24"/>
    </w:rPr>
  </w:style>
  <w:style w:type="paragraph" w:customStyle="1" w:styleId="02A80D7A3F6640768D24B80B1B248A2D2">
    <w:name w:val="02A80D7A3F6640768D24B80B1B248A2D2"/>
    <w:rsid w:val="002D190E"/>
    <w:pPr>
      <w:spacing w:after="0" w:line="240" w:lineRule="auto"/>
    </w:pPr>
    <w:rPr>
      <w:rFonts w:ascii="Times New Roman" w:eastAsiaTheme="minorHAnsi" w:hAnsi="Times New Roman"/>
      <w:sz w:val="24"/>
    </w:rPr>
  </w:style>
  <w:style w:type="paragraph" w:customStyle="1" w:styleId="838146952E4D4F7EB548EEC68B0F7DF81">
    <w:name w:val="838146952E4D4F7EB548EEC68B0F7DF81"/>
    <w:rsid w:val="002D190E"/>
    <w:pPr>
      <w:spacing w:after="0" w:line="240" w:lineRule="auto"/>
    </w:pPr>
    <w:rPr>
      <w:rFonts w:ascii="Times New Roman" w:eastAsiaTheme="minorHAnsi" w:hAnsi="Times New Roman"/>
      <w:sz w:val="24"/>
    </w:rPr>
  </w:style>
  <w:style w:type="paragraph" w:customStyle="1" w:styleId="E50F17A5A0A547499FDB8A72435AFAFC6">
    <w:name w:val="E50F17A5A0A547499FDB8A72435AFAFC6"/>
    <w:rsid w:val="002D190E"/>
    <w:pPr>
      <w:spacing w:after="0" w:line="240" w:lineRule="auto"/>
    </w:pPr>
    <w:rPr>
      <w:rFonts w:ascii="Times New Roman" w:eastAsiaTheme="minorHAnsi" w:hAnsi="Times New Roman"/>
      <w:sz w:val="24"/>
    </w:rPr>
  </w:style>
  <w:style w:type="paragraph" w:customStyle="1" w:styleId="00B76040AD5848BEBDB49411140752496">
    <w:name w:val="00B76040AD5848BEBDB49411140752496"/>
    <w:rsid w:val="002D190E"/>
    <w:pPr>
      <w:spacing w:after="0" w:line="240" w:lineRule="auto"/>
    </w:pPr>
    <w:rPr>
      <w:rFonts w:ascii="Times New Roman" w:eastAsiaTheme="minorHAnsi" w:hAnsi="Times New Roman"/>
      <w:sz w:val="24"/>
    </w:rPr>
  </w:style>
  <w:style w:type="paragraph" w:customStyle="1" w:styleId="30D8128810DF4EA4ADB3B646DAE48F5F6">
    <w:name w:val="30D8128810DF4EA4ADB3B646DAE48F5F6"/>
    <w:rsid w:val="002D190E"/>
    <w:pPr>
      <w:spacing w:after="0" w:line="240" w:lineRule="auto"/>
    </w:pPr>
    <w:rPr>
      <w:rFonts w:ascii="Times New Roman" w:eastAsiaTheme="minorHAnsi" w:hAnsi="Times New Roman"/>
      <w:sz w:val="24"/>
    </w:rPr>
  </w:style>
  <w:style w:type="paragraph" w:customStyle="1" w:styleId="5CDDE995BE9E47F48942E218CF0E8F1A6">
    <w:name w:val="5CDDE995BE9E47F48942E218CF0E8F1A6"/>
    <w:rsid w:val="002D190E"/>
    <w:pPr>
      <w:spacing w:after="0" w:line="240" w:lineRule="auto"/>
    </w:pPr>
    <w:rPr>
      <w:rFonts w:ascii="Times New Roman" w:eastAsiaTheme="minorHAnsi" w:hAnsi="Times New Roman"/>
      <w:sz w:val="24"/>
    </w:rPr>
  </w:style>
  <w:style w:type="paragraph" w:customStyle="1" w:styleId="66D26BE807C14CF381C7289A43F4901A6">
    <w:name w:val="66D26BE807C14CF381C7289A43F4901A6"/>
    <w:rsid w:val="002D190E"/>
    <w:pPr>
      <w:spacing w:after="0" w:line="240" w:lineRule="auto"/>
    </w:pPr>
    <w:rPr>
      <w:rFonts w:ascii="Times New Roman" w:eastAsiaTheme="minorHAnsi" w:hAnsi="Times New Roman"/>
      <w:sz w:val="24"/>
    </w:rPr>
  </w:style>
  <w:style w:type="paragraph" w:customStyle="1" w:styleId="7B51D75DB950490CAFFB894487B63BBC6">
    <w:name w:val="7B51D75DB950490CAFFB894487B63BBC6"/>
    <w:rsid w:val="002D190E"/>
    <w:pPr>
      <w:spacing w:after="0" w:line="240" w:lineRule="auto"/>
    </w:pPr>
    <w:rPr>
      <w:rFonts w:ascii="Times New Roman" w:eastAsiaTheme="minorHAnsi" w:hAnsi="Times New Roman"/>
      <w:sz w:val="24"/>
    </w:rPr>
  </w:style>
  <w:style w:type="paragraph" w:customStyle="1" w:styleId="5B87ADAFE4684E29AA7BBDA730A3A8D86">
    <w:name w:val="5B87ADAFE4684E29AA7BBDA730A3A8D86"/>
    <w:rsid w:val="002D190E"/>
    <w:pPr>
      <w:spacing w:after="0" w:line="240" w:lineRule="auto"/>
    </w:pPr>
    <w:rPr>
      <w:rFonts w:ascii="Times New Roman" w:eastAsiaTheme="minorHAnsi" w:hAnsi="Times New Roman"/>
      <w:sz w:val="24"/>
    </w:rPr>
  </w:style>
  <w:style w:type="paragraph" w:customStyle="1" w:styleId="6B2C818940AE43BFA230662B30F09A956">
    <w:name w:val="6B2C818940AE43BFA230662B30F09A956"/>
    <w:rsid w:val="002D190E"/>
    <w:pPr>
      <w:spacing w:after="0" w:line="240" w:lineRule="auto"/>
    </w:pPr>
    <w:rPr>
      <w:rFonts w:ascii="Times New Roman" w:eastAsiaTheme="minorHAnsi" w:hAnsi="Times New Roman"/>
      <w:sz w:val="24"/>
    </w:rPr>
  </w:style>
  <w:style w:type="paragraph" w:customStyle="1" w:styleId="07B8D602844A45D499493ABD6858EA566">
    <w:name w:val="07B8D602844A45D499493ABD6858EA566"/>
    <w:rsid w:val="002D190E"/>
    <w:pPr>
      <w:spacing w:after="0" w:line="240" w:lineRule="auto"/>
    </w:pPr>
    <w:rPr>
      <w:rFonts w:ascii="Times New Roman" w:eastAsiaTheme="minorHAnsi" w:hAnsi="Times New Roman"/>
      <w:sz w:val="24"/>
    </w:rPr>
  </w:style>
  <w:style w:type="paragraph" w:customStyle="1" w:styleId="E533499AE7A54B0E9BF2F98324AB66016">
    <w:name w:val="E533499AE7A54B0E9BF2F98324AB66016"/>
    <w:rsid w:val="002D190E"/>
    <w:pPr>
      <w:spacing w:after="0" w:line="240" w:lineRule="auto"/>
    </w:pPr>
    <w:rPr>
      <w:rFonts w:ascii="Times New Roman" w:eastAsiaTheme="minorHAnsi" w:hAnsi="Times New Roman"/>
      <w:sz w:val="24"/>
    </w:rPr>
  </w:style>
  <w:style w:type="paragraph" w:customStyle="1" w:styleId="9D7B341A2E4C4C1F9A1D83D831A39D0D4">
    <w:name w:val="9D7B341A2E4C4C1F9A1D83D831A39D0D4"/>
    <w:rsid w:val="002D190E"/>
    <w:pPr>
      <w:spacing w:after="0" w:line="240" w:lineRule="auto"/>
    </w:pPr>
    <w:rPr>
      <w:rFonts w:ascii="Times New Roman" w:eastAsiaTheme="minorHAnsi" w:hAnsi="Times New Roman"/>
      <w:sz w:val="24"/>
    </w:rPr>
  </w:style>
  <w:style w:type="paragraph" w:customStyle="1" w:styleId="557B1249631743BFBF8EA82EAE6E8FD24">
    <w:name w:val="557B1249631743BFBF8EA82EAE6E8FD24"/>
    <w:rsid w:val="002D190E"/>
    <w:pPr>
      <w:spacing w:after="0" w:line="240" w:lineRule="auto"/>
    </w:pPr>
    <w:rPr>
      <w:rFonts w:ascii="Times New Roman" w:eastAsiaTheme="minorHAnsi" w:hAnsi="Times New Roman"/>
      <w:sz w:val="24"/>
    </w:rPr>
  </w:style>
  <w:style w:type="paragraph" w:customStyle="1" w:styleId="6AD03AF18CAC476993938FCEFED1D2E04">
    <w:name w:val="6AD03AF18CAC476993938FCEFED1D2E04"/>
    <w:rsid w:val="002D190E"/>
    <w:pPr>
      <w:spacing w:after="0" w:line="240" w:lineRule="auto"/>
    </w:pPr>
    <w:rPr>
      <w:rFonts w:ascii="Times New Roman" w:eastAsiaTheme="minorHAnsi" w:hAnsi="Times New Roman"/>
      <w:sz w:val="24"/>
    </w:rPr>
  </w:style>
  <w:style w:type="paragraph" w:customStyle="1" w:styleId="AFF4C577B74B4AFFBD4770F2D13E39E44">
    <w:name w:val="AFF4C577B74B4AFFBD4770F2D13E39E44"/>
    <w:rsid w:val="002D190E"/>
    <w:pPr>
      <w:spacing w:after="0" w:line="240" w:lineRule="auto"/>
    </w:pPr>
    <w:rPr>
      <w:rFonts w:ascii="Times New Roman" w:eastAsiaTheme="minorHAnsi" w:hAnsi="Times New Roman"/>
      <w:sz w:val="24"/>
    </w:rPr>
  </w:style>
  <w:style w:type="paragraph" w:customStyle="1" w:styleId="5D0ED530537D4B748FD07FB892B0A7103">
    <w:name w:val="5D0ED530537D4B748FD07FB892B0A7103"/>
    <w:rsid w:val="002D190E"/>
    <w:pPr>
      <w:spacing w:after="0" w:line="240" w:lineRule="auto"/>
    </w:pPr>
    <w:rPr>
      <w:rFonts w:ascii="Times New Roman" w:eastAsiaTheme="minorHAnsi" w:hAnsi="Times New Roman"/>
      <w:sz w:val="24"/>
    </w:rPr>
  </w:style>
  <w:style w:type="paragraph" w:customStyle="1" w:styleId="75C64F7631314A00AE9068072AFE7E693">
    <w:name w:val="75C64F7631314A00AE9068072AFE7E693"/>
    <w:rsid w:val="002D190E"/>
    <w:pPr>
      <w:spacing w:after="0" w:line="240" w:lineRule="auto"/>
    </w:pPr>
    <w:rPr>
      <w:rFonts w:ascii="Times New Roman" w:eastAsiaTheme="minorHAnsi" w:hAnsi="Times New Roman"/>
      <w:sz w:val="24"/>
    </w:rPr>
  </w:style>
  <w:style w:type="paragraph" w:customStyle="1" w:styleId="58CB1E1016DA4148BBBA4A57AC01F7113">
    <w:name w:val="58CB1E1016DA4148BBBA4A57AC01F7113"/>
    <w:rsid w:val="002D190E"/>
    <w:pPr>
      <w:spacing w:after="0" w:line="240" w:lineRule="auto"/>
    </w:pPr>
    <w:rPr>
      <w:rFonts w:ascii="Times New Roman" w:eastAsiaTheme="minorHAnsi" w:hAnsi="Times New Roman"/>
      <w:sz w:val="24"/>
    </w:rPr>
  </w:style>
  <w:style w:type="paragraph" w:customStyle="1" w:styleId="9575687865FE4AEE991C8CDD4E40B9993">
    <w:name w:val="9575687865FE4AEE991C8CDD4E40B9993"/>
    <w:rsid w:val="002D190E"/>
    <w:pPr>
      <w:spacing w:after="0" w:line="240" w:lineRule="auto"/>
    </w:pPr>
    <w:rPr>
      <w:rFonts w:ascii="Times New Roman" w:eastAsiaTheme="minorHAnsi" w:hAnsi="Times New Roman"/>
      <w:sz w:val="24"/>
    </w:rPr>
  </w:style>
  <w:style w:type="paragraph" w:customStyle="1" w:styleId="CD4558848B1C4AEF8ECFEEFA85D1527A3">
    <w:name w:val="CD4558848B1C4AEF8ECFEEFA85D1527A3"/>
    <w:rsid w:val="002D190E"/>
    <w:pPr>
      <w:spacing w:after="0" w:line="240" w:lineRule="auto"/>
    </w:pPr>
    <w:rPr>
      <w:rFonts w:ascii="Times New Roman" w:eastAsiaTheme="minorHAnsi" w:hAnsi="Times New Roman"/>
      <w:sz w:val="24"/>
    </w:rPr>
  </w:style>
  <w:style w:type="paragraph" w:customStyle="1" w:styleId="850DB936AD00445795CA4A840FB73D003">
    <w:name w:val="850DB936AD00445795CA4A840FB73D003"/>
    <w:rsid w:val="002D190E"/>
    <w:pPr>
      <w:spacing w:after="0" w:line="240" w:lineRule="auto"/>
    </w:pPr>
    <w:rPr>
      <w:rFonts w:ascii="Times New Roman" w:eastAsiaTheme="minorHAnsi" w:hAnsi="Times New Roman"/>
      <w:sz w:val="24"/>
    </w:rPr>
  </w:style>
  <w:style w:type="paragraph" w:customStyle="1" w:styleId="4FBB98F3C0204C538E3139DD7F54E5333">
    <w:name w:val="4FBB98F3C0204C538E3139DD7F54E5333"/>
    <w:rsid w:val="002D190E"/>
    <w:pPr>
      <w:spacing w:after="0" w:line="240" w:lineRule="auto"/>
    </w:pPr>
    <w:rPr>
      <w:rFonts w:ascii="Times New Roman" w:eastAsiaTheme="minorHAnsi" w:hAnsi="Times New Roman"/>
      <w:sz w:val="24"/>
    </w:rPr>
  </w:style>
  <w:style w:type="paragraph" w:customStyle="1" w:styleId="DA1B2FF3F8D24757BA1027D0EBD7E1DE3">
    <w:name w:val="DA1B2FF3F8D24757BA1027D0EBD7E1DE3"/>
    <w:rsid w:val="002D190E"/>
    <w:pPr>
      <w:spacing w:after="0" w:line="240" w:lineRule="auto"/>
    </w:pPr>
    <w:rPr>
      <w:rFonts w:ascii="Times New Roman" w:eastAsiaTheme="minorHAnsi" w:hAnsi="Times New Roman"/>
      <w:sz w:val="24"/>
    </w:rPr>
  </w:style>
  <w:style w:type="paragraph" w:customStyle="1" w:styleId="2A6F1433FCE4457CA465F70DA259260B3">
    <w:name w:val="2A6F1433FCE4457CA465F70DA259260B3"/>
    <w:rsid w:val="002D190E"/>
    <w:pPr>
      <w:spacing w:after="0" w:line="240" w:lineRule="auto"/>
    </w:pPr>
    <w:rPr>
      <w:rFonts w:ascii="Times New Roman" w:eastAsiaTheme="minorHAnsi" w:hAnsi="Times New Roman"/>
      <w:sz w:val="24"/>
    </w:rPr>
  </w:style>
  <w:style w:type="paragraph" w:customStyle="1" w:styleId="66DBD2AF1EDA4BE48CEFAF9773EB36593">
    <w:name w:val="66DBD2AF1EDA4BE48CEFAF9773EB36593"/>
    <w:rsid w:val="002D190E"/>
    <w:pPr>
      <w:spacing w:after="0" w:line="240" w:lineRule="auto"/>
    </w:pPr>
    <w:rPr>
      <w:rFonts w:ascii="Times New Roman" w:eastAsiaTheme="minorHAnsi" w:hAnsi="Times New Roman"/>
      <w:sz w:val="24"/>
    </w:rPr>
  </w:style>
  <w:style w:type="paragraph" w:customStyle="1" w:styleId="EC8E10E7FD5E4CBEB05D7FBDDE092FDD3">
    <w:name w:val="EC8E10E7FD5E4CBEB05D7FBDDE092FDD3"/>
    <w:rsid w:val="002D190E"/>
    <w:pPr>
      <w:spacing w:after="0" w:line="240" w:lineRule="auto"/>
    </w:pPr>
    <w:rPr>
      <w:rFonts w:ascii="Times New Roman" w:eastAsiaTheme="minorHAnsi" w:hAnsi="Times New Roman"/>
      <w:sz w:val="24"/>
    </w:rPr>
  </w:style>
  <w:style w:type="paragraph" w:customStyle="1" w:styleId="AB055680175E44A19BB84F1B422F415F3">
    <w:name w:val="AB055680175E44A19BB84F1B422F415F3"/>
    <w:rsid w:val="002D190E"/>
    <w:pPr>
      <w:spacing w:after="0" w:line="240" w:lineRule="auto"/>
    </w:pPr>
    <w:rPr>
      <w:rFonts w:ascii="Times New Roman" w:eastAsiaTheme="minorHAnsi" w:hAnsi="Times New Roman"/>
      <w:sz w:val="24"/>
    </w:rPr>
  </w:style>
  <w:style w:type="paragraph" w:customStyle="1" w:styleId="5E5ADB3EB08C4C15A070D94034FF567F3">
    <w:name w:val="5E5ADB3EB08C4C15A070D94034FF567F3"/>
    <w:rsid w:val="002D190E"/>
    <w:pPr>
      <w:spacing w:after="0" w:line="240" w:lineRule="auto"/>
    </w:pPr>
    <w:rPr>
      <w:rFonts w:ascii="Times New Roman" w:eastAsiaTheme="minorHAnsi" w:hAnsi="Times New Roman"/>
      <w:sz w:val="24"/>
    </w:rPr>
  </w:style>
  <w:style w:type="paragraph" w:customStyle="1" w:styleId="B1A735D0B251425CA2EF54D22C6154EB3">
    <w:name w:val="B1A735D0B251425CA2EF54D22C6154EB3"/>
    <w:rsid w:val="002D190E"/>
    <w:pPr>
      <w:spacing w:after="0" w:line="240" w:lineRule="auto"/>
    </w:pPr>
    <w:rPr>
      <w:rFonts w:ascii="Times New Roman" w:eastAsiaTheme="minorHAnsi" w:hAnsi="Times New Roman"/>
      <w:sz w:val="24"/>
    </w:rPr>
  </w:style>
  <w:style w:type="paragraph" w:customStyle="1" w:styleId="2B4EDBF329BE49DF98A7D0CF0B1965F23">
    <w:name w:val="2B4EDBF329BE49DF98A7D0CF0B1965F23"/>
    <w:rsid w:val="002D190E"/>
    <w:pPr>
      <w:spacing w:after="0" w:line="240" w:lineRule="auto"/>
    </w:pPr>
    <w:rPr>
      <w:rFonts w:ascii="Times New Roman" w:eastAsiaTheme="minorHAnsi" w:hAnsi="Times New Roman"/>
      <w:sz w:val="24"/>
    </w:rPr>
  </w:style>
  <w:style w:type="paragraph" w:customStyle="1" w:styleId="1DBB5B876FC84CC5BDEDBFAE71C2E89A3">
    <w:name w:val="1DBB5B876FC84CC5BDEDBFAE71C2E89A3"/>
    <w:rsid w:val="002D190E"/>
    <w:pPr>
      <w:spacing w:after="0" w:line="240" w:lineRule="auto"/>
    </w:pPr>
    <w:rPr>
      <w:rFonts w:ascii="Times New Roman" w:eastAsiaTheme="minorHAnsi" w:hAnsi="Times New Roman"/>
      <w:sz w:val="24"/>
    </w:rPr>
  </w:style>
  <w:style w:type="paragraph" w:customStyle="1" w:styleId="4FFA2132A6FD43C6B3B85B512D4D05823">
    <w:name w:val="4FFA2132A6FD43C6B3B85B512D4D05823"/>
    <w:rsid w:val="002D190E"/>
    <w:pPr>
      <w:spacing w:after="0" w:line="240" w:lineRule="auto"/>
    </w:pPr>
    <w:rPr>
      <w:rFonts w:ascii="Times New Roman" w:eastAsiaTheme="minorHAnsi" w:hAnsi="Times New Roman"/>
      <w:sz w:val="24"/>
    </w:rPr>
  </w:style>
  <w:style w:type="paragraph" w:customStyle="1" w:styleId="D66BDB25EEEB4C7B969A22C960F56F3E3">
    <w:name w:val="D66BDB25EEEB4C7B969A22C960F56F3E3"/>
    <w:rsid w:val="002D190E"/>
    <w:pPr>
      <w:spacing w:after="0" w:line="240" w:lineRule="auto"/>
    </w:pPr>
    <w:rPr>
      <w:rFonts w:ascii="Times New Roman" w:eastAsiaTheme="minorHAnsi" w:hAnsi="Times New Roman"/>
      <w:sz w:val="24"/>
    </w:rPr>
  </w:style>
  <w:style w:type="paragraph" w:customStyle="1" w:styleId="AE9A8BC35AB141AFBFCEC8B48848B3F63">
    <w:name w:val="AE9A8BC35AB141AFBFCEC8B48848B3F63"/>
    <w:rsid w:val="002D190E"/>
    <w:pPr>
      <w:spacing w:after="0" w:line="240" w:lineRule="auto"/>
    </w:pPr>
    <w:rPr>
      <w:rFonts w:ascii="Times New Roman" w:eastAsiaTheme="minorHAnsi" w:hAnsi="Times New Roman"/>
      <w:sz w:val="24"/>
    </w:rPr>
  </w:style>
  <w:style w:type="paragraph" w:customStyle="1" w:styleId="E5BA4915D5134BD4B5E64C8FF2FC944A3">
    <w:name w:val="E5BA4915D5134BD4B5E64C8FF2FC944A3"/>
    <w:rsid w:val="002D190E"/>
    <w:pPr>
      <w:spacing w:after="0" w:line="240" w:lineRule="auto"/>
    </w:pPr>
    <w:rPr>
      <w:rFonts w:ascii="Times New Roman" w:eastAsiaTheme="minorHAnsi" w:hAnsi="Times New Roman"/>
      <w:sz w:val="24"/>
    </w:rPr>
  </w:style>
  <w:style w:type="paragraph" w:customStyle="1" w:styleId="428A1DA85E82469C95D0BFDC2DA3D41B3">
    <w:name w:val="428A1DA85E82469C95D0BFDC2DA3D41B3"/>
    <w:rsid w:val="002D190E"/>
    <w:pPr>
      <w:spacing w:after="0" w:line="240" w:lineRule="auto"/>
    </w:pPr>
    <w:rPr>
      <w:rFonts w:ascii="Times New Roman" w:eastAsiaTheme="minorHAnsi" w:hAnsi="Times New Roman"/>
      <w:sz w:val="24"/>
    </w:rPr>
  </w:style>
  <w:style w:type="paragraph" w:customStyle="1" w:styleId="2FFE012499514DEBB5ABD89334B662803">
    <w:name w:val="2FFE012499514DEBB5ABD89334B662803"/>
    <w:rsid w:val="002D190E"/>
    <w:pPr>
      <w:spacing w:after="0" w:line="240" w:lineRule="auto"/>
    </w:pPr>
    <w:rPr>
      <w:rFonts w:ascii="Times New Roman" w:eastAsiaTheme="minorHAnsi" w:hAnsi="Times New Roman"/>
      <w:sz w:val="24"/>
    </w:rPr>
  </w:style>
  <w:style w:type="paragraph" w:customStyle="1" w:styleId="5E49CA9BE929441DBF43EC617D0AD26F3">
    <w:name w:val="5E49CA9BE929441DBF43EC617D0AD26F3"/>
    <w:rsid w:val="002D190E"/>
    <w:pPr>
      <w:spacing w:after="0" w:line="240" w:lineRule="auto"/>
    </w:pPr>
    <w:rPr>
      <w:rFonts w:ascii="Times New Roman" w:eastAsiaTheme="minorHAnsi" w:hAnsi="Times New Roman"/>
      <w:sz w:val="24"/>
    </w:rPr>
  </w:style>
  <w:style w:type="paragraph" w:customStyle="1" w:styleId="435E7A3BF7CA4218926DB1B506D6B4A23">
    <w:name w:val="435E7A3BF7CA4218926DB1B506D6B4A23"/>
    <w:rsid w:val="002D190E"/>
    <w:pPr>
      <w:spacing w:after="0" w:line="240" w:lineRule="auto"/>
    </w:pPr>
    <w:rPr>
      <w:rFonts w:ascii="Times New Roman" w:eastAsiaTheme="minorHAnsi" w:hAnsi="Times New Roman"/>
      <w:sz w:val="24"/>
    </w:rPr>
  </w:style>
  <w:style w:type="paragraph" w:customStyle="1" w:styleId="EB0689CF87D742D79FE780198E42EC093">
    <w:name w:val="EB0689CF87D742D79FE780198E42EC093"/>
    <w:rsid w:val="002D190E"/>
    <w:pPr>
      <w:spacing w:after="0" w:line="240" w:lineRule="auto"/>
    </w:pPr>
    <w:rPr>
      <w:rFonts w:ascii="Times New Roman" w:eastAsiaTheme="minorHAnsi" w:hAnsi="Times New Roman"/>
      <w:sz w:val="24"/>
    </w:rPr>
  </w:style>
  <w:style w:type="paragraph" w:customStyle="1" w:styleId="26B0EF3750194C8AA84DD3846B62A67F3">
    <w:name w:val="26B0EF3750194C8AA84DD3846B62A67F3"/>
    <w:rsid w:val="002D190E"/>
    <w:pPr>
      <w:spacing w:after="0" w:line="240" w:lineRule="auto"/>
    </w:pPr>
    <w:rPr>
      <w:rFonts w:ascii="Times New Roman" w:eastAsiaTheme="minorHAnsi" w:hAnsi="Times New Roman"/>
      <w:sz w:val="24"/>
    </w:rPr>
  </w:style>
  <w:style w:type="paragraph" w:customStyle="1" w:styleId="F1474ADEC4C647609C4A1E42262557F93">
    <w:name w:val="F1474ADEC4C647609C4A1E42262557F93"/>
    <w:rsid w:val="002D190E"/>
    <w:pPr>
      <w:spacing w:after="0" w:line="240" w:lineRule="auto"/>
    </w:pPr>
    <w:rPr>
      <w:rFonts w:ascii="Times New Roman" w:eastAsiaTheme="minorHAnsi" w:hAnsi="Times New Roman"/>
      <w:sz w:val="24"/>
    </w:rPr>
  </w:style>
  <w:style w:type="paragraph" w:customStyle="1" w:styleId="F35BEEE6E3004E74BCEEDCB32E3257713">
    <w:name w:val="F35BEEE6E3004E74BCEEDCB32E3257713"/>
    <w:rsid w:val="002D190E"/>
    <w:pPr>
      <w:spacing w:after="0" w:line="240" w:lineRule="auto"/>
    </w:pPr>
    <w:rPr>
      <w:rFonts w:ascii="Times New Roman" w:eastAsiaTheme="minorHAnsi" w:hAnsi="Times New Roman"/>
      <w:sz w:val="24"/>
    </w:rPr>
  </w:style>
  <w:style w:type="paragraph" w:customStyle="1" w:styleId="02A80D7A3F6640768D24B80B1B248A2D3">
    <w:name w:val="02A80D7A3F6640768D24B80B1B248A2D3"/>
    <w:rsid w:val="002D190E"/>
    <w:pPr>
      <w:spacing w:after="0" w:line="240" w:lineRule="auto"/>
    </w:pPr>
    <w:rPr>
      <w:rFonts w:ascii="Times New Roman" w:eastAsiaTheme="minorHAnsi" w:hAnsi="Times New Roman"/>
      <w:sz w:val="24"/>
    </w:rPr>
  </w:style>
  <w:style w:type="paragraph" w:customStyle="1" w:styleId="838146952E4D4F7EB548EEC68B0F7DF82">
    <w:name w:val="838146952E4D4F7EB548EEC68B0F7DF82"/>
    <w:rsid w:val="002D190E"/>
    <w:pPr>
      <w:spacing w:after="0" w:line="240" w:lineRule="auto"/>
    </w:pPr>
    <w:rPr>
      <w:rFonts w:ascii="Times New Roman" w:eastAsiaTheme="minorHAnsi" w:hAnsi="Times New Roman"/>
      <w:sz w:val="24"/>
    </w:rPr>
  </w:style>
  <w:style w:type="paragraph" w:customStyle="1" w:styleId="5D09BA9607EF4610B0EDDF4DE03F1E77">
    <w:name w:val="5D09BA9607EF4610B0EDDF4DE03F1E77"/>
    <w:rsid w:val="002D190E"/>
  </w:style>
  <w:style w:type="paragraph" w:customStyle="1" w:styleId="5626D5B89E744AAAA061A73E680FF988">
    <w:name w:val="5626D5B89E744AAAA061A73E680FF988"/>
    <w:rsid w:val="002D190E"/>
  </w:style>
  <w:style w:type="paragraph" w:customStyle="1" w:styleId="5FFE468C290B4710A96FFF834955ED78">
    <w:name w:val="5FFE468C290B4710A96FFF834955ED78"/>
    <w:rsid w:val="002D190E"/>
  </w:style>
  <w:style w:type="paragraph" w:customStyle="1" w:styleId="D338928B45624AC8BEED31B320F24299">
    <w:name w:val="D338928B45624AC8BEED31B320F24299"/>
    <w:rsid w:val="002D190E"/>
  </w:style>
  <w:style w:type="paragraph" w:customStyle="1" w:styleId="FC04E09E6BC341C3AB8C095E66DD20B2">
    <w:name w:val="FC04E09E6BC341C3AB8C095E66DD20B2"/>
    <w:rsid w:val="002D190E"/>
  </w:style>
  <w:style w:type="paragraph" w:customStyle="1" w:styleId="4BEC19FDFC81436C9910A229603930E0">
    <w:name w:val="4BEC19FDFC81436C9910A229603930E0"/>
    <w:rsid w:val="002D190E"/>
  </w:style>
  <w:style w:type="paragraph" w:customStyle="1" w:styleId="E50F17A5A0A547499FDB8A72435AFAFC7">
    <w:name w:val="E50F17A5A0A547499FDB8A72435AFAFC7"/>
    <w:rsid w:val="002D190E"/>
    <w:pPr>
      <w:spacing w:after="0" w:line="240" w:lineRule="auto"/>
    </w:pPr>
    <w:rPr>
      <w:rFonts w:ascii="Times New Roman" w:eastAsiaTheme="minorHAnsi" w:hAnsi="Times New Roman"/>
      <w:sz w:val="24"/>
    </w:rPr>
  </w:style>
  <w:style w:type="paragraph" w:customStyle="1" w:styleId="5FFE468C290B4710A96FFF834955ED781">
    <w:name w:val="5FFE468C290B4710A96FFF834955ED781"/>
    <w:rsid w:val="002D190E"/>
    <w:pPr>
      <w:spacing w:after="0" w:line="240" w:lineRule="auto"/>
    </w:pPr>
    <w:rPr>
      <w:rFonts w:ascii="Times New Roman" w:eastAsiaTheme="minorHAnsi" w:hAnsi="Times New Roman"/>
      <w:sz w:val="24"/>
    </w:rPr>
  </w:style>
  <w:style w:type="paragraph" w:customStyle="1" w:styleId="00B76040AD5848BEBDB49411140752497">
    <w:name w:val="00B76040AD5848BEBDB49411140752497"/>
    <w:rsid w:val="002D190E"/>
    <w:pPr>
      <w:spacing w:after="0" w:line="240" w:lineRule="auto"/>
    </w:pPr>
    <w:rPr>
      <w:rFonts w:ascii="Times New Roman" w:eastAsiaTheme="minorHAnsi" w:hAnsi="Times New Roman"/>
      <w:sz w:val="24"/>
    </w:rPr>
  </w:style>
  <w:style w:type="paragraph" w:customStyle="1" w:styleId="30D8128810DF4EA4ADB3B646DAE48F5F7">
    <w:name w:val="30D8128810DF4EA4ADB3B646DAE48F5F7"/>
    <w:rsid w:val="002D190E"/>
    <w:pPr>
      <w:spacing w:after="0" w:line="240" w:lineRule="auto"/>
    </w:pPr>
    <w:rPr>
      <w:rFonts w:ascii="Times New Roman" w:eastAsiaTheme="minorHAnsi" w:hAnsi="Times New Roman"/>
      <w:sz w:val="24"/>
    </w:rPr>
  </w:style>
  <w:style w:type="paragraph" w:customStyle="1" w:styleId="5CDDE995BE9E47F48942E218CF0E8F1A7">
    <w:name w:val="5CDDE995BE9E47F48942E218CF0E8F1A7"/>
    <w:rsid w:val="002D190E"/>
    <w:pPr>
      <w:spacing w:after="0" w:line="240" w:lineRule="auto"/>
    </w:pPr>
    <w:rPr>
      <w:rFonts w:ascii="Times New Roman" w:eastAsiaTheme="minorHAnsi" w:hAnsi="Times New Roman"/>
      <w:sz w:val="24"/>
    </w:rPr>
  </w:style>
  <w:style w:type="paragraph" w:customStyle="1" w:styleId="7B51D75DB950490CAFFB894487B63BBC7">
    <w:name w:val="7B51D75DB950490CAFFB894487B63BBC7"/>
    <w:rsid w:val="002D190E"/>
    <w:pPr>
      <w:spacing w:after="0" w:line="240" w:lineRule="auto"/>
    </w:pPr>
    <w:rPr>
      <w:rFonts w:ascii="Times New Roman" w:eastAsiaTheme="minorHAnsi" w:hAnsi="Times New Roman"/>
      <w:sz w:val="24"/>
    </w:rPr>
  </w:style>
  <w:style w:type="paragraph" w:customStyle="1" w:styleId="5B87ADAFE4684E29AA7BBDA730A3A8D87">
    <w:name w:val="5B87ADAFE4684E29AA7BBDA730A3A8D87"/>
    <w:rsid w:val="002D190E"/>
    <w:pPr>
      <w:spacing w:after="0" w:line="240" w:lineRule="auto"/>
    </w:pPr>
    <w:rPr>
      <w:rFonts w:ascii="Times New Roman" w:eastAsiaTheme="minorHAnsi" w:hAnsi="Times New Roman"/>
      <w:sz w:val="24"/>
    </w:rPr>
  </w:style>
  <w:style w:type="paragraph" w:customStyle="1" w:styleId="6B2C818940AE43BFA230662B30F09A957">
    <w:name w:val="6B2C818940AE43BFA230662B30F09A957"/>
    <w:rsid w:val="002D190E"/>
    <w:pPr>
      <w:spacing w:after="0" w:line="240" w:lineRule="auto"/>
    </w:pPr>
    <w:rPr>
      <w:rFonts w:ascii="Times New Roman" w:eastAsiaTheme="minorHAnsi" w:hAnsi="Times New Roman"/>
      <w:sz w:val="24"/>
    </w:rPr>
  </w:style>
  <w:style w:type="paragraph" w:customStyle="1" w:styleId="07B8D602844A45D499493ABD6858EA567">
    <w:name w:val="07B8D602844A45D499493ABD6858EA567"/>
    <w:rsid w:val="002D190E"/>
    <w:pPr>
      <w:spacing w:after="0" w:line="240" w:lineRule="auto"/>
    </w:pPr>
    <w:rPr>
      <w:rFonts w:ascii="Times New Roman" w:eastAsiaTheme="minorHAnsi" w:hAnsi="Times New Roman"/>
      <w:sz w:val="24"/>
    </w:rPr>
  </w:style>
  <w:style w:type="paragraph" w:customStyle="1" w:styleId="E533499AE7A54B0E9BF2F98324AB66017">
    <w:name w:val="E533499AE7A54B0E9BF2F98324AB66017"/>
    <w:rsid w:val="002D190E"/>
    <w:pPr>
      <w:spacing w:after="0" w:line="240" w:lineRule="auto"/>
    </w:pPr>
    <w:rPr>
      <w:rFonts w:ascii="Times New Roman" w:eastAsiaTheme="minorHAnsi" w:hAnsi="Times New Roman"/>
      <w:sz w:val="24"/>
    </w:rPr>
  </w:style>
  <w:style w:type="paragraph" w:customStyle="1" w:styleId="9D7B341A2E4C4C1F9A1D83D831A39D0D5">
    <w:name w:val="9D7B341A2E4C4C1F9A1D83D831A39D0D5"/>
    <w:rsid w:val="002D190E"/>
    <w:pPr>
      <w:spacing w:after="0" w:line="240" w:lineRule="auto"/>
    </w:pPr>
    <w:rPr>
      <w:rFonts w:ascii="Times New Roman" w:eastAsiaTheme="minorHAnsi" w:hAnsi="Times New Roman"/>
      <w:sz w:val="24"/>
    </w:rPr>
  </w:style>
  <w:style w:type="paragraph" w:customStyle="1" w:styleId="557B1249631743BFBF8EA82EAE6E8FD25">
    <w:name w:val="557B1249631743BFBF8EA82EAE6E8FD25"/>
    <w:rsid w:val="002D190E"/>
    <w:pPr>
      <w:spacing w:after="0" w:line="240" w:lineRule="auto"/>
    </w:pPr>
    <w:rPr>
      <w:rFonts w:ascii="Times New Roman" w:eastAsiaTheme="minorHAnsi" w:hAnsi="Times New Roman"/>
      <w:sz w:val="24"/>
    </w:rPr>
  </w:style>
  <w:style w:type="paragraph" w:customStyle="1" w:styleId="6AD03AF18CAC476993938FCEFED1D2E05">
    <w:name w:val="6AD03AF18CAC476993938FCEFED1D2E05"/>
    <w:rsid w:val="002D190E"/>
    <w:pPr>
      <w:spacing w:after="0" w:line="240" w:lineRule="auto"/>
    </w:pPr>
    <w:rPr>
      <w:rFonts w:ascii="Times New Roman" w:eastAsiaTheme="minorHAnsi" w:hAnsi="Times New Roman"/>
      <w:sz w:val="24"/>
    </w:rPr>
  </w:style>
  <w:style w:type="paragraph" w:customStyle="1" w:styleId="AFF4C577B74B4AFFBD4770F2D13E39E45">
    <w:name w:val="AFF4C577B74B4AFFBD4770F2D13E39E45"/>
    <w:rsid w:val="002D190E"/>
    <w:pPr>
      <w:spacing w:after="0" w:line="240" w:lineRule="auto"/>
    </w:pPr>
    <w:rPr>
      <w:rFonts w:ascii="Times New Roman" w:eastAsiaTheme="minorHAnsi" w:hAnsi="Times New Roman"/>
      <w:sz w:val="24"/>
    </w:rPr>
  </w:style>
  <w:style w:type="paragraph" w:customStyle="1" w:styleId="5D0ED530537D4B748FD07FB892B0A7104">
    <w:name w:val="5D0ED530537D4B748FD07FB892B0A7104"/>
    <w:rsid w:val="002D190E"/>
    <w:pPr>
      <w:spacing w:after="0" w:line="240" w:lineRule="auto"/>
    </w:pPr>
    <w:rPr>
      <w:rFonts w:ascii="Times New Roman" w:eastAsiaTheme="minorHAnsi" w:hAnsi="Times New Roman"/>
      <w:sz w:val="24"/>
    </w:rPr>
  </w:style>
  <w:style w:type="paragraph" w:customStyle="1" w:styleId="75C64F7631314A00AE9068072AFE7E694">
    <w:name w:val="75C64F7631314A00AE9068072AFE7E694"/>
    <w:rsid w:val="002D190E"/>
    <w:pPr>
      <w:spacing w:after="0" w:line="240" w:lineRule="auto"/>
    </w:pPr>
    <w:rPr>
      <w:rFonts w:ascii="Times New Roman" w:eastAsiaTheme="minorHAnsi" w:hAnsi="Times New Roman"/>
      <w:sz w:val="24"/>
    </w:rPr>
  </w:style>
  <w:style w:type="paragraph" w:customStyle="1" w:styleId="58CB1E1016DA4148BBBA4A57AC01F7114">
    <w:name w:val="58CB1E1016DA4148BBBA4A57AC01F7114"/>
    <w:rsid w:val="002D190E"/>
    <w:pPr>
      <w:spacing w:after="0" w:line="240" w:lineRule="auto"/>
    </w:pPr>
    <w:rPr>
      <w:rFonts w:ascii="Times New Roman" w:eastAsiaTheme="minorHAnsi" w:hAnsi="Times New Roman"/>
      <w:sz w:val="24"/>
    </w:rPr>
  </w:style>
  <w:style w:type="paragraph" w:customStyle="1" w:styleId="9575687865FE4AEE991C8CDD4E40B9994">
    <w:name w:val="9575687865FE4AEE991C8CDD4E40B9994"/>
    <w:rsid w:val="002D190E"/>
    <w:pPr>
      <w:spacing w:after="0" w:line="240" w:lineRule="auto"/>
    </w:pPr>
    <w:rPr>
      <w:rFonts w:ascii="Times New Roman" w:eastAsiaTheme="minorHAnsi" w:hAnsi="Times New Roman"/>
      <w:sz w:val="24"/>
    </w:rPr>
  </w:style>
  <w:style w:type="paragraph" w:customStyle="1" w:styleId="CD4558848B1C4AEF8ECFEEFA85D1527A4">
    <w:name w:val="CD4558848B1C4AEF8ECFEEFA85D1527A4"/>
    <w:rsid w:val="002D190E"/>
    <w:pPr>
      <w:spacing w:after="0" w:line="240" w:lineRule="auto"/>
    </w:pPr>
    <w:rPr>
      <w:rFonts w:ascii="Times New Roman" w:eastAsiaTheme="minorHAnsi" w:hAnsi="Times New Roman"/>
      <w:sz w:val="24"/>
    </w:rPr>
  </w:style>
  <w:style w:type="paragraph" w:customStyle="1" w:styleId="850DB936AD00445795CA4A840FB73D004">
    <w:name w:val="850DB936AD00445795CA4A840FB73D004"/>
    <w:rsid w:val="002D190E"/>
    <w:pPr>
      <w:spacing w:after="0" w:line="240" w:lineRule="auto"/>
    </w:pPr>
    <w:rPr>
      <w:rFonts w:ascii="Times New Roman" w:eastAsiaTheme="minorHAnsi" w:hAnsi="Times New Roman"/>
      <w:sz w:val="24"/>
    </w:rPr>
  </w:style>
  <w:style w:type="paragraph" w:customStyle="1" w:styleId="4FBB98F3C0204C538E3139DD7F54E5334">
    <w:name w:val="4FBB98F3C0204C538E3139DD7F54E5334"/>
    <w:rsid w:val="002D190E"/>
    <w:pPr>
      <w:spacing w:after="0" w:line="240" w:lineRule="auto"/>
    </w:pPr>
    <w:rPr>
      <w:rFonts w:ascii="Times New Roman" w:eastAsiaTheme="minorHAnsi" w:hAnsi="Times New Roman"/>
      <w:sz w:val="24"/>
    </w:rPr>
  </w:style>
  <w:style w:type="paragraph" w:customStyle="1" w:styleId="DA1B2FF3F8D24757BA1027D0EBD7E1DE4">
    <w:name w:val="DA1B2FF3F8D24757BA1027D0EBD7E1DE4"/>
    <w:rsid w:val="002D190E"/>
    <w:pPr>
      <w:spacing w:after="0" w:line="240" w:lineRule="auto"/>
    </w:pPr>
    <w:rPr>
      <w:rFonts w:ascii="Times New Roman" w:eastAsiaTheme="minorHAnsi" w:hAnsi="Times New Roman"/>
      <w:sz w:val="24"/>
    </w:rPr>
  </w:style>
  <w:style w:type="paragraph" w:customStyle="1" w:styleId="2A6F1433FCE4457CA465F70DA259260B4">
    <w:name w:val="2A6F1433FCE4457CA465F70DA259260B4"/>
    <w:rsid w:val="002D190E"/>
    <w:pPr>
      <w:spacing w:after="0" w:line="240" w:lineRule="auto"/>
    </w:pPr>
    <w:rPr>
      <w:rFonts w:ascii="Times New Roman" w:eastAsiaTheme="minorHAnsi" w:hAnsi="Times New Roman"/>
      <w:sz w:val="24"/>
    </w:rPr>
  </w:style>
  <w:style w:type="paragraph" w:customStyle="1" w:styleId="66DBD2AF1EDA4BE48CEFAF9773EB36594">
    <w:name w:val="66DBD2AF1EDA4BE48CEFAF9773EB36594"/>
    <w:rsid w:val="002D190E"/>
    <w:pPr>
      <w:spacing w:after="0" w:line="240" w:lineRule="auto"/>
    </w:pPr>
    <w:rPr>
      <w:rFonts w:ascii="Times New Roman" w:eastAsiaTheme="minorHAnsi" w:hAnsi="Times New Roman"/>
      <w:sz w:val="24"/>
    </w:rPr>
  </w:style>
  <w:style w:type="paragraph" w:customStyle="1" w:styleId="EC8E10E7FD5E4CBEB05D7FBDDE092FDD4">
    <w:name w:val="EC8E10E7FD5E4CBEB05D7FBDDE092FDD4"/>
    <w:rsid w:val="002D190E"/>
    <w:pPr>
      <w:spacing w:after="0" w:line="240" w:lineRule="auto"/>
    </w:pPr>
    <w:rPr>
      <w:rFonts w:ascii="Times New Roman" w:eastAsiaTheme="minorHAnsi" w:hAnsi="Times New Roman"/>
      <w:sz w:val="24"/>
    </w:rPr>
  </w:style>
  <w:style w:type="paragraph" w:customStyle="1" w:styleId="AB055680175E44A19BB84F1B422F415F4">
    <w:name w:val="AB055680175E44A19BB84F1B422F415F4"/>
    <w:rsid w:val="002D190E"/>
    <w:pPr>
      <w:spacing w:after="0" w:line="240" w:lineRule="auto"/>
    </w:pPr>
    <w:rPr>
      <w:rFonts w:ascii="Times New Roman" w:eastAsiaTheme="minorHAnsi" w:hAnsi="Times New Roman"/>
      <w:sz w:val="24"/>
    </w:rPr>
  </w:style>
  <w:style w:type="paragraph" w:customStyle="1" w:styleId="5E5ADB3EB08C4C15A070D94034FF567F4">
    <w:name w:val="5E5ADB3EB08C4C15A070D94034FF567F4"/>
    <w:rsid w:val="002D190E"/>
    <w:pPr>
      <w:spacing w:after="0" w:line="240" w:lineRule="auto"/>
    </w:pPr>
    <w:rPr>
      <w:rFonts w:ascii="Times New Roman" w:eastAsiaTheme="minorHAnsi" w:hAnsi="Times New Roman"/>
      <w:sz w:val="24"/>
    </w:rPr>
  </w:style>
  <w:style w:type="paragraph" w:customStyle="1" w:styleId="B1A735D0B251425CA2EF54D22C6154EB4">
    <w:name w:val="B1A735D0B251425CA2EF54D22C6154EB4"/>
    <w:rsid w:val="002D190E"/>
    <w:pPr>
      <w:spacing w:after="0" w:line="240" w:lineRule="auto"/>
    </w:pPr>
    <w:rPr>
      <w:rFonts w:ascii="Times New Roman" w:eastAsiaTheme="minorHAnsi" w:hAnsi="Times New Roman"/>
      <w:sz w:val="24"/>
    </w:rPr>
  </w:style>
  <w:style w:type="paragraph" w:customStyle="1" w:styleId="2B4EDBF329BE49DF98A7D0CF0B1965F24">
    <w:name w:val="2B4EDBF329BE49DF98A7D0CF0B1965F24"/>
    <w:rsid w:val="002D190E"/>
    <w:pPr>
      <w:spacing w:after="0" w:line="240" w:lineRule="auto"/>
    </w:pPr>
    <w:rPr>
      <w:rFonts w:ascii="Times New Roman" w:eastAsiaTheme="minorHAnsi" w:hAnsi="Times New Roman"/>
      <w:sz w:val="24"/>
    </w:rPr>
  </w:style>
  <w:style w:type="paragraph" w:customStyle="1" w:styleId="1DBB5B876FC84CC5BDEDBFAE71C2E89A4">
    <w:name w:val="1DBB5B876FC84CC5BDEDBFAE71C2E89A4"/>
    <w:rsid w:val="002D190E"/>
    <w:pPr>
      <w:spacing w:after="0" w:line="240" w:lineRule="auto"/>
    </w:pPr>
    <w:rPr>
      <w:rFonts w:ascii="Times New Roman" w:eastAsiaTheme="minorHAnsi" w:hAnsi="Times New Roman"/>
      <w:sz w:val="24"/>
    </w:rPr>
  </w:style>
  <w:style w:type="paragraph" w:customStyle="1" w:styleId="4FFA2132A6FD43C6B3B85B512D4D05824">
    <w:name w:val="4FFA2132A6FD43C6B3B85B512D4D05824"/>
    <w:rsid w:val="002D190E"/>
    <w:pPr>
      <w:spacing w:after="0" w:line="240" w:lineRule="auto"/>
    </w:pPr>
    <w:rPr>
      <w:rFonts w:ascii="Times New Roman" w:eastAsiaTheme="minorHAnsi" w:hAnsi="Times New Roman"/>
      <w:sz w:val="24"/>
    </w:rPr>
  </w:style>
  <w:style w:type="paragraph" w:customStyle="1" w:styleId="D66BDB25EEEB4C7B969A22C960F56F3E4">
    <w:name w:val="D66BDB25EEEB4C7B969A22C960F56F3E4"/>
    <w:rsid w:val="002D190E"/>
    <w:pPr>
      <w:spacing w:after="0" w:line="240" w:lineRule="auto"/>
    </w:pPr>
    <w:rPr>
      <w:rFonts w:ascii="Times New Roman" w:eastAsiaTheme="minorHAnsi" w:hAnsi="Times New Roman"/>
      <w:sz w:val="24"/>
    </w:rPr>
  </w:style>
  <w:style w:type="paragraph" w:customStyle="1" w:styleId="AE9A8BC35AB141AFBFCEC8B48848B3F64">
    <w:name w:val="AE9A8BC35AB141AFBFCEC8B48848B3F64"/>
    <w:rsid w:val="002D190E"/>
    <w:pPr>
      <w:spacing w:after="0" w:line="240" w:lineRule="auto"/>
    </w:pPr>
    <w:rPr>
      <w:rFonts w:ascii="Times New Roman" w:eastAsiaTheme="minorHAnsi" w:hAnsi="Times New Roman"/>
      <w:sz w:val="24"/>
    </w:rPr>
  </w:style>
  <w:style w:type="paragraph" w:customStyle="1" w:styleId="E5BA4915D5134BD4B5E64C8FF2FC944A4">
    <w:name w:val="E5BA4915D5134BD4B5E64C8FF2FC944A4"/>
    <w:rsid w:val="002D190E"/>
    <w:pPr>
      <w:spacing w:after="0" w:line="240" w:lineRule="auto"/>
    </w:pPr>
    <w:rPr>
      <w:rFonts w:ascii="Times New Roman" w:eastAsiaTheme="minorHAnsi" w:hAnsi="Times New Roman"/>
      <w:sz w:val="24"/>
    </w:rPr>
  </w:style>
  <w:style w:type="paragraph" w:customStyle="1" w:styleId="428A1DA85E82469C95D0BFDC2DA3D41B4">
    <w:name w:val="428A1DA85E82469C95D0BFDC2DA3D41B4"/>
    <w:rsid w:val="002D190E"/>
    <w:pPr>
      <w:spacing w:after="0" w:line="240" w:lineRule="auto"/>
    </w:pPr>
    <w:rPr>
      <w:rFonts w:ascii="Times New Roman" w:eastAsiaTheme="minorHAnsi" w:hAnsi="Times New Roman"/>
      <w:sz w:val="24"/>
    </w:rPr>
  </w:style>
  <w:style w:type="paragraph" w:customStyle="1" w:styleId="2FFE012499514DEBB5ABD89334B662804">
    <w:name w:val="2FFE012499514DEBB5ABD89334B662804"/>
    <w:rsid w:val="002D190E"/>
    <w:pPr>
      <w:spacing w:after="0" w:line="240" w:lineRule="auto"/>
    </w:pPr>
    <w:rPr>
      <w:rFonts w:ascii="Times New Roman" w:eastAsiaTheme="minorHAnsi" w:hAnsi="Times New Roman"/>
      <w:sz w:val="24"/>
    </w:rPr>
  </w:style>
  <w:style w:type="paragraph" w:customStyle="1" w:styleId="5E49CA9BE929441DBF43EC617D0AD26F4">
    <w:name w:val="5E49CA9BE929441DBF43EC617D0AD26F4"/>
    <w:rsid w:val="002D190E"/>
    <w:pPr>
      <w:spacing w:after="0" w:line="240" w:lineRule="auto"/>
    </w:pPr>
    <w:rPr>
      <w:rFonts w:ascii="Times New Roman" w:eastAsiaTheme="minorHAnsi" w:hAnsi="Times New Roman"/>
      <w:sz w:val="24"/>
    </w:rPr>
  </w:style>
  <w:style w:type="paragraph" w:customStyle="1" w:styleId="435E7A3BF7CA4218926DB1B506D6B4A24">
    <w:name w:val="435E7A3BF7CA4218926DB1B506D6B4A24"/>
    <w:rsid w:val="002D190E"/>
    <w:pPr>
      <w:spacing w:after="0" w:line="240" w:lineRule="auto"/>
    </w:pPr>
    <w:rPr>
      <w:rFonts w:ascii="Times New Roman" w:eastAsiaTheme="minorHAnsi" w:hAnsi="Times New Roman"/>
      <w:sz w:val="24"/>
    </w:rPr>
  </w:style>
  <w:style w:type="paragraph" w:customStyle="1" w:styleId="EB0689CF87D742D79FE780198E42EC094">
    <w:name w:val="EB0689CF87D742D79FE780198E42EC094"/>
    <w:rsid w:val="002D190E"/>
    <w:pPr>
      <w:spacing w:after="0" w:line="240" w:lineRule="auto"/>
    </w:pPr>
    <w:rPr>
      <w:rFonts w:ascii="Times New Roman" w:eastAsiaTheme="minorHAnsi" w:hAnsi="Times New Roman"/>
      <w:sz w:val="24"/>
    </w:rPr>
  </w:style>
  <w:style w:type="paragraph" w:customStyle="1" w:styleId="26B0EF3750194C8AA84DD3846B62A67F4">
    <w:name w:val="26B0EF3750194C8AA84DD3846B62A67F4"/>
    <w:rsid w:val="002D190E"/>
    <w:pPr>
      <w:spacing w:after="0" w:line="240" w:lineRule="auto"/>
    </w:pPr>
    <w:rPr>
      <w:rFonts w:ascii="Times New Roman" w:eastAsiaTheme="minorHAnsi" w:hAnsi="Times New Roman"/>
      <w:sz w:val="24"/>
    </w:rPr>
  </w:style>
  <w:style w:type="paragraph" w:customStyle="1" w:styleId="F1474ADEC4C647609C4A1E42262557F94">
    <w:name w:val="F1474ADEC4C647609C4A1E42262557F94"/>
    <w:rsid w:val="002D190E"/>
    <w:pPr>
      <w:spacing w:after="0" w:line="240" w:lineRule="auto"/>
    </w:pPr>
    <w:rPr>
      <w:rFonts w:ascii="Times New Roman" w:eastAsiaTheme="minorHAnsi" w:hAnsi="Times New Roman"/>
      <w:sz w:val="24"/>
    </w:rPr>
  </w:style>
  <w:style w:type="paragraph" w:customStyle="1" w:styleId="F35BEEE6E3004E74BCEEDCB32E3257714">
    <w:name w:val="F35BEEE6E3004E74BCEEDCB32E3257714"/>
    <w:rsid w:val="002D190E"/>
    <w:pPr>
      <w:spacing w:after="0" w:line="240" w:lineRule="auto"/>
    </w:pPr>
    <w:rPr>
      <w:rFonts w:ascii="Times New Roman" w:eastAsiaTheme="minorHAnsi" w:hAnsi="Times New Roman"/>
      <w:sz w:val="24"/>
    </w:rPr>
  </w:style>
  <w:style w:type="paragraph" w:customStyle="1" w:styleId="02A80D7A3F6640768D24B80B1B248A2D4">
    <w:name w:val="02A80D7A3F6640768D24B80B1B248A2D4"/>
    <w:rsid w:val="002D190E"/>
    <w:pPr>
      <w:spacing w:after="0" w:line="240" w:lineRule="auto"/>
    </w:pPr>
    <w:rPr>
      <w:rFonts w:ascii="Times New Roman" w:eastAsiaTheme="minorHAnsi" w:hAnsi="Times New Roman"/>
      <w:sz w:val="24"/>
    </w:rPr>
  </w:style>
  <w:style w:type="paragraph" w:customStyle="1" w:styleId="5626D5B89E744AAAA061A73E680FF9881">
    <w:name w:val="5626D5B89E744AAAA061A73E680FF9881"/>
    <w:rsid w:val="002D190E"/>
    <w:pPr>
      <w:spacing w:after="0" w:line="240" w:lineRule="auto"/>
    </w:pPr>
    <w:rPr>
      <w:rFonts w:ascii="Times New Roman" w:eastAsiaTheme="minorHAnsi" w:hAnsi="Times New Roman"/>
      <w:sz w:val="24"/>
    </w:rPr>
  </w:style>
  <w:style w:type="paragraph" w:customStyle="1" w:styleId="4BEC19FDFC81436C9910A229603930E01">
    <w:name w:val="4BEC19FDFC81436C9910A229603930E01"/>
    <w:rsid w:val="002D190E"/>
    <w:pPr>
      <w:spacing w:after="0" w:line="240" w:lineRule="auto"/>
    </w:pPr>
    <w:rPr>
      <w:rFonts w:ascii="Times New Roman" w:eastAsiaTheme="minorHAnsi" w:hAnsi="Times New Roman"/>
      <w:sz w:val="24"/>
    </w:rPr>
  </w:style>
  <w:style w:type="paragraph" w:customStyle="1" w:styleId="5B092D3FF102429A82572B509D9FF0BE">
    <w:name w:val="5B092D3FF102429A82572B509D9FF0BE"/>
    <w:rsid w:val="004159EC"/>
  </w:style>
  <w:style w:type="paragraph" w:customStyle="1" w:styleId="4AEFBBD6B5B74BE082BBB866EAEA0D28">
    <w:name w:val="4AEFBBD6B5B74BE082BBB866EAEA0D28"/>
    <w:rsid w:val="004159EC"/>
  </w:style>
  <w:style w:type="paragraph" w:customStyle="1" w:styleId="5C383984ACF34363BBDBA1A085183065">
    <w:name w:val="5C383984ACF34363BBDBA1A085183065"/>
    <w:rsid w:val="004159EC"/>
  </w:style>
  <w:style w:type="paragraph" w:customStyle="1" w:styleId="DDBBBCF6EE1D4BEE8015E3E26E9ED804">
    <w:name w:val="DDBBBCF6EE1D4BEE8015E3E26E9ED804"/>
    <w:rsid w:val="002546A0"/>
  </w:style>
  <w:style w:type="paragraph" w:customStyle="1" w:styleId="E8BE4B5294A240EAA5A40A446E630279">
    <w:name w:val="E8BE4B5294A240EAA5A40A446E630279"/>
    <w:rsid w:val="002546A0"/>
  </w:style>
  <w:style w:type="paragraph" w:customStyle="1" w:styleId="7BD70EADB9EE42769DF47AE1649CBF15">
    <w:name w:val="7BD70EADB9EE42769DF47AE1649CBF15"/>
    <w:rsid w:val="002546A0"/>
  </w:style>
  <w:style w:type="paragraph" w:customStyle="1" w:styleId="0010987B18D54B10A4F6FEE13732AA06">
    <w:name w:val="0010987B18D54B10A4F6FEE13732AA06"/>
    <w:rsid w:val="002546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McCort</dc:creator>
  <cp:keywords/>
  <dc:description/>
  <cp:lastModifiedBy>Heather Rickerl</cp:lastModifiedBy>
  <cp:revision>3</cp:revision>
  <dcterms:created xsi:type="dcterms:W3CDTF">2016-11-10T21:34:00Z</dcterms:created>
  <dcterms:modified xsi:type="dcterms:W3CDTF">2016-11-10T21:35:00Z</dcterms:modified>
</cp:coreProperties>
</file>